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00CD" w14:textId="77777777" w:rsidR="00BF2228" w:rsidRDefault="00FC3E75" w:rsidP="00E41F9B">
      <w:pPr>
        <w:ind w:left="3545" w:firstLine="709"/>
        <w:rPr>
          <w:rFonts w:ascii="Verdana" w:hAnsi="Verdana" w:cs="Arial"/>
          <w:b/>
        </w:rPr>
      </w:pPr>
      <w:r>
        <w:rPr>
          <w:noProof/>
          <w:lang w:val="en-GB" w:eastAsia="en-GB"/>
        </w:rPr>
        <w:drawing>
          <wp:inline distT="0" distB="0" distL="0" distR="0" wp14:anchorId="39ACD496" wp14:editId="36644E7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GB" w:eastAsia="en-GB"/>
        </w:rPr>
        <w:drawing>
          <wp:inline distT="0" distB="0" distL="0" distR="0" wp14:anchorId="4122179F" wp14:editId="53F10F0B">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63C38A0E" w14:textId="77777777" w:rsidR="00111FEC" w:rsidRDefault="00111FEC" w:rsidP="0008124E">
      <w:pPr>
        <w:rPr>
          <w:rFonts w:ascii="Verdana" w:hAnsi="Verdana" w:cs="Arial"/>
          <w:b/>
        </w:rPr>
      </w:pPr>
      <w:bookmarkStart w:id="1" w:name="_GoBack"/>
      <w:bookmarkEnd w:id="1"/>
    </w:p>
    <w:p w14:paraId="5F943032" w14:textId="77777777" w:rsidR="00111FEC" w:rsidRDefault="00111FEC" w:rsidP="0008124E">
      <w:pPr>
        <w:rPr>
          <w:rFonts w:ascii="Verdana" w:hAnsi="Verdana" w:cs="Arial"/>
          <w:b/>
        </w:rPr>
      </w:pPr>
    </w:p>
    <w:p w14:paraId="5309EAB2" w14:textId="77777777" w:rsidR="00D93FB0" w:rsidRDefault="00D93FB0" w:rsidP="0008124E">
      <w:pPr>
        <w:rPr>
          <w:rFonts w:ascii="Verdana" w:hAnsi="Verdana" w:cs="Arial"/>
          <w:b/>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7043D609" w14:textId="77777777" w:rsidTr="007179D4">
        <w:tc>
          <w:tcPr>
            <w:tcW w:w="9060" w:type="dxa"/>
            <w:gridSpan w:val="2"/>
            <w:shd w:val="clear" w:color="auto" w:fill="auto"/>
          </w:tcPr>
          <w:p w14:paraId="3E7D8428"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0EEEBB90" w14:textId="77777777" w:rsidTr="007179D4">
        <w:tc>
          <w:tcPr>
            <w:tcW w:w="3397" w:type="dxa"/>
            <w:shd w:val="clear" w:color="auto" w:fill="auto"/>
          </w:tcPr>
          <w:p w14:paraId="7576F97F"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04E826E" w14:textId="77777777" w:rsidR="00C21F9A" w:rsidRPr="00804B33" w:rsidRDefault="00804B33" w:rsidP="00B75D93">
            <w:pPr>
              <w:rPr>
                <w:rFonts w:ascii="Verdana" w:hAnsi="Verdana" w:cs="Arial"/>
                <w:sz w:val="18"/>
                <w:szCs w:val="18"/>
              </w:rPr>
            </w:pPr>
            <w:r w:rsidRPr="00804B33">
              <w:rPr>
                <w:rFonts w:ascii="Verdana" w:hAnsi="Verdana" w:cs="Arial"/>
                <w:sz w:val="18"/>
                <w:szCs w:val="18"/>
              </w:rPr>
              <w:t>AF17013</w:t>
            </w:r>
          </w:p>
        </w:tc>
      </w:tr>
      <w:tr w:rsidR="00C21F9A" w:rsidRPr="002D6B68" w14:paraId="17829310" w14:textId="77777777" w:rsidTr="007179D4">
        <w:tc>
          <w:tcPr>
            <w:tcW w:w="3397" w:type="dxa"/>
            <w:shd w:val="clear" w:color="auto" w:fill="auto"/>
          </w:tcPr>
          <w:p w14:paraId="779E31B1"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0AE53DDA" w14:textId="77777777" w:rsidR="00C21F9A" w:rsidRPr="00804B33" w:rsidRDefault="00804B33" w:rsidP="00B75D93">
            <w:pPr>
              <w:rPr>
                <w:rFonts w:ascii="Verdana" w:hAnsi="Verdana" w:cs="Arial"/>
                <w:sz w:val="18"/>
                <w:szCs w:val="18"/>
              </w:rPr>
            </w:pPr>
            <w:r w:rsidRPr="00804B33">
              <w:rPr>
                <w:rFonts w:ascii="Verdana" w:hAnsi="Verdana" w:cs="Arial"/>
                <w:sz w:val="18"/>
                <w:szCs w:val="18"/>
              </w:rPr>
              <w:t>Landbouw als vliegwiel voor de energie transitie</w:t>
            </w:r>
          </w:p>
        </w:tc>
      </w:tr>
      <w:tr w:rsidR="00C21F9A" w:rsidRPr="002D6B68" w14:paraId="1DCBE0C8" w14:textId="77777777" w:rsidTr="007179D4">
        <w:tc>
          <w:tcPr>
            <w:tcW w:w="3397" w:type="dxa"/>
            <w:shd w:val="clear" w:color="auto" w:fill="auto"/>
          </w:tcPr>
          <w:p w14:paraId="07508F81"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389DEE4D" w14:textId="77777777" w:rsidR="00C21F9A" w:rsidRPr="00804B33" w:rsidRDefault="00804B33" w:rsidP="00B75D93">
            <w:pPr>
              <w:rPr>
                <w:rFonts w:ascii="Verdana" w:hAnsi="Verdana" w:cs="Arial"/>
                <w:sz w:val="18"/>
                <w:szCs w:val="18"/>
              </w:rPr>
            </w:pPr>
            <w:r w:rsidRPr="00804B33">
              <w:rPr>
                <w:rFonts w:ascii="Verdana" w:hAnsi="Verdana" w:cs="Arial"/>
                <w:sz w:val="18"/>
                <w:szCs w:val="18"/>
              </w:rPr>
              <w:t>Robuuste Plantaardige productie</w:t>
            </w:r>
          </w:p>
        </w:tc>
      </w:tr>
      <w:tr w:rsidR="00502949" w:rsidRPr="004D3846" w14:paraId="267C1F86" w14:textId="77777777" w:rsidTr="007179D4">
        <w:tc>
          <w:tcPr>
            <w:tcW w:w="3397" w:type="dxa"/>
            <w:shd w:val="clear" w:color="auto" w:fill="auto"/>
          </w:tcPr>
          <w:p w14:paraId="317B2635"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5C759904" w14:textId="77777777" w:rsidR="00502949" w:rsidRPr="00804B33" w:rsidRDefault="00804B33" w:rsidP="00B75D93">
            <w:pPr>
              <w:rPr>
                <w:rFonts w:ascii="Verdana" w:hAnsi="Verdana" w:cs="Arial"/>
                <w:sz w:val="18"/>
                <w:szCs w:val="18"/>
                <w:lang w:val="en-GB"/>
              </w:rPr>
            </w:pPr>
            <w:r w:rsidRPr="00804B33">
              <w:rPr>
                <w:rFonts w:ascii="Verdana" w:hAnsi="Verdana" w:cs="Arial"/>
                <w:sz w:val="18"/>
                <w:szCs w:val="18"/>
                <w:lang w:val="en-GB"/>
              </w:rPr>
              <w:t>Wageningen University &amp; Research &amp; ECN-TNO</w:t>
            </w:r>
          </w:p>
        </w:tc>
      </w:tr>
      <w:tr w:rsidR="00C21F9A" w:rsidRPr="002D6B68" w14:paraId="554E1BED" w14:textId="77777777" w:rsidTr="007179D4">
        <w:tc>
          <w:tcPr>
            <w:tcW w:w="3397" w:type="dxa"/>
            <w:shd w:val="clear" w:color="auto" w:fill="auto"/>
          </w:tcPr>
          <w:p w14:paraId="02D20ED5"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4F8FA8DE" w14:textId="77777777" w:rsidR="00C21F9A" w:rsidRPr="00804B33" w:rsidRDefault="00804B33" w:rsidP="00B75D93">
            <w:pPr>
              <w:rPr>
                <w:rFonts w:ascii="Verdana" w:hAnsi="Verdana" w:cs="Arial"/>
                <w:sz w:val="18"/>
                <w:szCs w:val="18"/>
              </w:rPr>
            </w:pPr>
            <w:r>
              <w:rPr>
                <w:rFonts w:ascii="Verdana" w:hAnsi="Verdana" w:cs="Arial"/>
                <w:sz w:val="18"/>
                <w:szCs w:val="18"/>
              </w:rPr>
              <w:t xml:space="preserve">Andries Visser, </w:t>
            </w:r>
            <w:hyperlink r:id="rId12" w:history="1">
              <w:r w:rsidRPr="009C7DC3">
                <w:rPr>
                  <w:rStyle w:val="Hyperlink"/>
                  <w:rFonts w:ascii="Verdana" w:hAnsi="Verdana" w:cs="Arial"/>
                  <w:sz w:val="18"/>
                  <w:szCs w:val="18"/>
                </w:rPr>
                <w:t>andries.visser@wur.nl</w:t>
              </w:r>
            </w:hyperlink>
            <w:r>
              <w:rPr>
                <w:rFonts w:ascii="Verdana" w:hAnsi="Verdana" w:cs="Arial"/>
                <w:sz w:val="18"/>
                <w:szCs w:val="18"/>
              </w:rPr>
              <w:t xml:space="preserve"> </w:t>
            </w:r>
          </w:p>
        </w:tc>
      </w:tr>
      <w:tr w:rsidR="00C21F9A" w:rsidRPr="002D6B68" w14:paraId="113573E3" w14:textId="77777777" w:rsidTr="007179D4">
        <w:tc>
          <w:tcPr>
            <w:tcW w:w="3397" w:type="dxa"/>
            <w:shd w:val="clear" w:color="auto" w:fill="auto"/>
          </w:tcPr>
          <w:p w14:paraId="30922452"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718833BB" w14:textId="77777777" w:rsidR="00C21F9A" w:rsidRPr="00804B33" w:rsidRDefault="00804B33" w:rsidP="00B75D93">
            <w:pPr>
              <w:rPr>
                <w:rFonts w:ascii="Verdana" w:hAnsi="Verdana" w:cs="Arial"/>
                <w:sz w:val="18"/>
                <w:szCs w:val="18"/>
              </w:rPr>
            </w:pPr>
            <w:r>
              <w:rPr>
                <w:rFonts w:ascii="Verdana" w:hAnsi="Verdana" w:cs="Arial"/>
                <w:sz w:val="18"/>
                <w:szCs w:val="18"/>
              </w:rPr>
              <w:t>LTO Noord</w:t>
            </w:r>
          </w:p>
        </w:tc>
      </w:tr>
      <w:tr w:rsidR="007179D4" w:rsidRPr="002D6B68" w14:paraId="7F6C94BB" w14:textId="77777777" w:rsidTr="007179D4">
        <w:tc>
          <w:tcPr>
            <w:tcW w:w="3397" w:type="dxa"/>
            <w:shd w:val="clear" w:color="auto" w:fill="auto"/>
          </w:tcPr>
          <w:p w14:paraId="4AAB951E" w14:textId="77777777" w:rsidR="007179D4" w:rsidRPr="00747D76" w:rsidRDefault="007179D4" w:rsidP="007179D4">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31EBDC16" w14:textId="77777777" w:rsidR="007179D4" w:rsidRDefault="00232B1F" w:rsidP="007179D4">
            <w:pPr>
              <w:rPr>
                <w:rFonts w:ascii="Verdana" w:hAnsi="Verdana" w:cs="Arial"/>
                <w:sz w:val="18"/>
                <w:szCs w:val="18"/>
              </w:rPr>
            </w:pPr>
            <w:hyperlink r:id="rId13" w:history="1">
              <w:r w:rsidR="007179D4" w:rsidRPr="009C7DC3">
                <w:rPr>
                  <w:rStyle w:val="Hyperlink"/>
                  <w:rFonts w:ascii="Verdana" w:hAnsi="Verdana" w:cs="Arial"/>
                  <w:sz w:val="18"/>
                  <w:szCs w:val="18"/>
                </w:rPr>
                <w:t>www.ppsenergielandbouw.nl</w:t>
              </w:r>
            </w:hyperlink>
            <w:r w:rsidR="007179D4">
              <w:rPr>
                <w:rFonts w:ascii="Verdana" w:hAnsi="Verdana" w:cs="Arial"/>
                <w:sz w:val="18"/>
                <w:szCs w:val="18"/>
              </w:rPr>
              <w:t xml:space="preserve"> </w:t>
            </w:r>
          </w:p>
          <w:p w14:paraId="33848EF1" w14:textId="3F43DB84" w:rsidR="001D2947" w:rsidRPr="00804B33" w:rsidRDefault="00232B1F" w:rsidP="007179D4">
            <w:pPr>
              <w:rPr>
                <w:rFonts w:ascii="Verdana" w:hAnsi="Verdana" w:cs="Arial"/>
                <w:sz w:val="18"/>
                <w:szCs w:val="18"/>
              </w:rPr>
            </w:pPr>
            <w:hyperlink r:id="rId14" w:history="1">
              <w:r w:rsidR="001D2947" w:rsidRPr="009405EE">
                <w:rPr>
                  <w:rStyle w:val="Hyperlink"/>
                  <w:rFonts w:ascii="Verdana" w:hAnsi="Verdana" w:cs="Arial"/>
                  <w:sz w:val="18"/>
                  <w:szCs w:val="18"/>
                </w:rPr>
                <w:t>https://www.wur.nl/nl/Onderzoek-Resultaten/Onderzoeksprojecten-LNV/Expertisegebieden/kennisonline/Landbouw-als-vliegwiel-voor-de-energietransitie.htm</w:t>
              </w:r>
            </w:hyperlink>
            <w:r w:rsidR="001D2947">
              <w:rPr>
                <w:rFonts w:ascii="Verdana" w:hAnsi="Verdana" w:cs="Arial"/>
                <w:sz w:val="18"/>
                <w:szCs w:val="18"/>
              </w:rPr>
              <w:t xml:space="preserve"> </w:t>
            </w:r>
          </w:p>
        </w:tc>
      </w:tr>
      <w:tr w:rsidR="007179D4" w:rsidRPr="002D6B68" w14:paraId="1E64D26D" w14:textId="77777777" w:rsidTr="007179D4">
        <w:tc>
          <w:tcPr>
            <w:tcW w:w="3397" w:type="dxa"/>
            <w:shd w:val="clear" w:color="auto" w:fill="auto"/>
          </w:tcPr>
          <w:p w14:paraId="0392BA54" w14:textId="77777777" w:rsidR="007179D4" w:rsidRDefault="007179D4" w:rsidP="007179D4">
            <w:pPr>
              <w:rPr>
                <w:rFonts w:ascii="Verdana" w:hAnsi="Verdana" w:cs="Arial"/>
                <w:sz w:val="18"/>
                <w:szCs w:val="18"/>
              </w:rPr>
            </w:pPr>
            <w:r>
              <w:rPr>
                <w:rFonts w:ascii="Verdana" w:hAnsi="Verdana" w:cs="Arial"/>
                <w:sz w:val="18"/>
                <w:szCs w:val="18"/>
              </w:rPr>
              <w:t>Startdatum</w:t>
            </w:r>
          </w:p>
        </w:tc>
        <w:tc>
          <w:tcPr>
            <w:tcW w:w="5663" w:type="dxa"/>
            <w:shd w:val="clear" w:color="auto" w:fill="auto"/>
          </w:tcPr>
          <w:p w14:paraId="2F02EDAD" w14:textId="77777777" w:rsidR="007179D4" w:rsidRPr="00804B33" w:rsidRDefault="007179D4" w:rsidP="007179D4">
            <w:pPr>
              <w:rPr>
                <w:rFonts w:ascii="Verdana" w:hAnsi="Verdana" w:cs="Arial"/>
                <w:sz w:val="18"/>
                <w:szCs w:val="18"/>
              </w:rPr>
            </w:pPr>
            <w:r>
              <w:rPr>
                <w:rFonts w:ascii="Verdana" w:hAnsi="Verdana" w:cs="Arial"/>
                <w:sz w:val="18"/>
                <w:szCs w:val="18"/>
              </w:rPr>
              <w:t>01-04-2018</w:t>
            </w:r>
          </w:p>
        </w:tc>
      </w:tr>
      <w:tr w:rsidR="007179D4" w:rsidRPr="002D6B68" w14:paraId="1333A627" w14:textId="77777777" w:rsidTr="007179D4">
        <w:tc>
          <w:tcPr>
            <w:tcW w:w="3397" w:type="dxa"/>
            <w:shd w:val="clear" w:color="auto" w:fill="auto"/>
          </w:tcPr>
          <w:p w14:paraId="1CE96B81" w14:textId="77777777" w:rsidR="007179D4" w:rsidRDefault="007179D4" w:rsidP="007179D4">
            <w:pPr>
              <w:rPr>
                <w:rFonts w:ascii="Verdana" w:hAnsi="Verdana" w:cs="Arial"/>
                <w:sz w:val="18"/>
                <w:szCs w:val="18"/>
              </w:rPr>
            </w:pPr>
            <w:r>
              <w:rPr>
                <w:rFonts w:ascii="Verdana" w:hAnsi="Verdana" w:cs="Arial"/>
                <w:sz w:val="18"/>
                <w:szCs w:val="18"/>
              </w:rPr>
              <w:t>Einddatum</w:t>
            </w:r>
          </w:p>
        </w:tc>
        <w:tc>
          <w:tcPr>
            <w:tcW w:w="5663" w:type="dxa"/>
            <w:shd w:val="clear" w:color="auto" w:fill="auto"/>
          </w:tcPr>
          <w:p w14:paraId="41CDE76A" w14:textId="77777777" w:rsidR="007179D4" w:rsidRPr="00804B33" w:rsidRDefault="007179D4" w:rsidP="007179D4">
            <w:pPr>
              <w:rPr>
                <w:rFonts w:ascii="Verdana" w:hAnsi="Verdana" w:cs="Arial"/>
                <w:sz w:val="18"/>
                <w:szCs w:val="18"/>
              </w:rPr>
            </w:pPr>
            <w:r>
              <w:rPr>
                <w:rFonts w:ascii="Verdana" w:hAnsi="Verdana" w:cs="Arial"/>
                <w:sz w:val="18"/>
                <w:szCs w:val="18"/>
              </w:rPr>
              <w:t>31-03-2022</w:t>
            </w:r>
          </w:p>
        </w:tc>
      </w:tr>
    </w:tbl>
    <w:p w14:paraId="3F79D513"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1B674775" w14:textId="77777777" w:rsidTr="00126FEE">
        <w:tc>
          <w:tcPr>
            <w:tcW w:w="9060" w:type="dxa"/>
            <w:gridSpan w:val="2"/>
            <w:shd w:val="clear" w:color="auto" w:fill="auto"/>
          </w:tcPr>
          <w:p w14:paraId="3FF00881"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76830517"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09290ED7" w14:textId="77777777" w:rsidTr="00126FEE">
        <w:tc>
          <w:tcPr>
            <w:tcW w:w="3397" w:type="dxa"/>
            <w:shd w:val="clear" w:color="auto" w:fill="auto"/>
          </w:tcPr>
          <w:p w14:paraId="642D0FF8"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FCA8D56" w14:textId="77777777" w:rsidR="00D93FB0" w:rsidRPr="00EB589E" w:rsidRDefault="00A95AB0"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089CF9D5"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6005B94A" w14:textId="77777777" w:rsidTr="00126FEE">
        <w:tc>
          <w:tcPr>
            <w:tcW w:w="3397" w:type="dxa"/>
            <w:shd w:val="clear" w:color="auto" w:fill="auto"/>
          </w:tcPr>
          <w:p w14:paraId="072AF2E6" w14:textId="77777777" w:rsidR="00D93FB0" w:rsidRPr="00A95AB0" w:rsidRDefault="00D93FB0" w:rsidP="007543B9">
            <w:pPr>
              <w:rPr>
                <w:rFonts w:ascii="Verdana" w:hAnsi="Verdana"/>
                <w:sz w:val="18"/>
                <w:szCs w:val="18"/>
              </w:rPr>
            </w:pPr>
            <w:r w:rsidRPr="00A95AB0">
              <w:rPr>
                <w:rFonts w:ascii="Verdana" w:hAnsi="Verdana"/>
                <w:sz w:val="18"/>
                <w:szCs w:val="18"/>
              </w:rPr>
              <w:t>Ev</w:t>
            </w:r>
            <w:r w:rsidR="008C7C19" w:rsidRPr="00A95AB0">
              <w:rPr>
                <w:rFonts w:ascii="Verdana" w:hAnsi="Verdana"/>
                <w:sz w:val="18"/>
                <w:szCs w:val="18"/>
              </w:rPr>
              <w:t>entuele</w:t>
            </w:r>
            <w:r w:rsidRPr="00A95AB0">
              <w:rPr>
                <w:rFonts w:ascii="Verdana" w:hAnsi="Verdana"/>
                <w:sz w:val="18"/>
                <w:szCs w:val="18"/>
              </w:rPr>
              <w:t xml:space="preserve"> opmerkingen over de jaarrapportage:</w:t>
            </w:r>
          </w:p>
        </w:tc>
        <w:tc>
          <w:tcPr>
            <w:tcW w:w="5663" w:type="dxa"/>
            <w:shd w:val="clear" w:color="auto" w:fill="auto"/>
          </w:tcPr>
          <w:p w14:paraId="15B51C27" w14:textId="77777777" w:rsidR="00D93FB0" w:rsidRPr="00A95AB0" w:rsidRDefault="00A95AB0" w:rsidP="007543B9">
            <w:pPr>
              <w:rPr>
                <w:rFonts w:ascii="Verdana" w:hAnsi="Verdana"/>
                <w:sz w:val="18"/>
                <w:szCs w:val="18"/>
              </w:rPr>
            </w:pPr>
            <w:r w:rsidRPr="00A95AB0">
              <w:rPr>
                <w:rFonts w:ascii="Verdana" w:hAnsi="Verdana"/>
                <w:sz w:val="18"/>
                <w:szCs w:val="18"/>
              </w:rPr>
              <w:t>géén</w:t>
            </w:r>
          </w:p>
        </w:tc>
      </w:tr>
    </w:tbl>
    <w:p w14:paraId="56A243C4" w14:textId="77777777" w:rsidR="00A460B1" w:rsidRDefault="00A460B1" w:rsidP="00A460B1">
      <w:pPr>
        <w:rPr>
          <w:rFonts w:ascii="Verdana" w:hAnsi="Verdana" w:cs="Arial"/>
          <w:b/>
        </w:rPr>
      </w:pPr>
    </w:p>
    <w:p w14:paraId="2A0EA805" w14:textId="77777777" w:rsidR="002D3414" w:rsidRDefault="002D3414"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7179D4" w:rsidRPr="002D6B68" w14:paraId="22D52186" w14:textId="77777777" w:rsidTr="00314162">
        <w:tc>
          <w:tcPr>
            <w:tcW w:w="9060" w:type="dxa"/>
            <w:gridSpan w:val="2"/>
            <w:shd w:val="clear" w:color="auto" w:fill="auto"/>
          </w:tcPr>
          <w:p w14:paraId="0F509E49" w14:textId="77777777" w:rsidR="007179D4" w:rsidRPr="002D6B68" w:rsidRDefault="007179D4" w:rsidP="00314162">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7179D4" w:rsidRPr="002D6B68" w14:paraId="0FEF3AC0" w14:textId="77777777" w:rsidTr="00314162">
        <w:tc>
          <w:tcPr>
            <w:tcW w:w="2425" w:type="dxa"/>
            <w:shd w:val="clear" w:color="auto" w:fill="auto"/>
          </w:tcPr>
          <w:p w14:paraId="6573E4B3" w14:textId="77777777" w:rsidR="007179D4" w:rsidRPr="002D6B68" w:rsidRDefault="007179D4" w:rsidP="00314162">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2A198AC2" w14:textId="77777777" w:rsidR="007179D4" w:rsidRDefault="007179D4" w:rsidP="007179D4">
            <w:pPr>
              <w:rPr>
                <w:rFonts w:ascii="Verdana" w:hAnsi="Verdana" w:cs="Arial"/>
                <w:sz w:val="18"/>
                <w:szCs w:val="18"/>
              </w:rPr>
            </w:pPr>
            <w:r w:rsidRPr="002D3414">
              <w:rPr>
                <w:rFonts w:ascii="Verdana" w:hAnsi="Verdana" w:cs="Arial"/>
                <w:sz w:val="18"/>
                <w:szCs w:val="18"/>
              </w:rPr>
              <w:t xml:space="preserve">Nederland </w:t>
            </w:r>
            <w:r>
              <w:rPr>
                <w:rFonts w:ascii="Verdana" w:hAnsi="Verdana" w:cs="Arial"/>
                <w:sz w:val="18"/>
                <w:szCs w:val="18"/>
              </w:rPr>
              <w:t>heeft de ambitie om in 2050 100%</w:t>
            </w:r>
            <w:r w:rsidRPr="002D3414">
              <w:rPr>
                <w:rFonts w:ascii="Verdana" w:hAnsi="Verdana" w:cs="Arial"/>
                <w:sz w:val="18"/>
                <w:szCs w:val="18"/>
              </w:rPr>
              <w:t xml:space="preserve"> hernieuwbare energie te gebruiken</w:t>
            </w:r>
            <w:r>
              <w:rPr>
                <w:rFonts w:ascii="Verdana" w:hAnsi="Verdana" w:cs="Arial"/>
                <w:sz w:val="18"/>
                <w:szCs w:val="18"/>
              </w:rPr>
              <w:t xml:space="preserve"> met zoveel mogelijk decentrale opwekking. Deze PPS richt zich op het opschalen van de productie aan hernieuwbare energie in de landbouw, het ontwikkelen van nieuwe verdienmodellen voor hernieuwbare energie in de landbouw en op de rol die de landbouw kan spelen bij het balanceren van het energienet en het voorkomen van piekbelastingen op het energienet. </w:t>
            </w:r>
          </w:p>
          <w:p w14:paraId="30ED0540" w14:textId="77777777" w:rsidR="007179D4" w:rsidRPr="002D6B68" w:rsidRDefault="007179D4" w:rsidP="00314162">
            <w:pPr>
              <w:rPr>
                <w:rFonts w:ascii="Verdana" w:hAnsi="Verdana" w:cs="Arial"/>
                <w:b/>
                <w:sz w:val="18"/>
                <w:szCs w:val="18"/>
              </w:rPr>
            </w:pPr>
          </w:p>
        </w:tc>
      </w:tr>
      <w:tr w:rsidR="007179D4" w:rsidRPr="002D6B68" w14:paraId="42B5C4B4" w14:textId="77777777" w:rsidTr="00314162">
        <w:tc>
          <w:tcPr>
            <w:tcW w:w="2425" w:type="dxa"/>
            <w:shd w:val="clear" w:color="auto" w:fill="auto"/>
          </w:tcPr>
          <w:p w14:paraId="67AD8AB3" w14:textId="77777777" w:rsidR="007179D4" w:rsidRDefault="007179D4" w:rsidP="00314162">
            <w:pPr>
              <w:rPr>
                <w:rFonts w:ascii="Verdana" w:hAnsi="Verdana" w:cs="Arial"/>
                <w:sz w:val="18"/>
                <w:szCs w:val="18"/>
              </w:rPr>
            </w:pPr>
            <w:r>
              <w:rPr>
                <w:rFonts w:ascii="Verdana" w:hAnsi="Verdana" w:cs="Arial"/>
                <w:sz w:val="18"/>
                <w:szCs w:val="18"/>
              </w:rPr>
              <w:t>Doelen van het project</w:t>
            </w:r>
          </w:p>
          <w:p w14:paraId="07AEE2A7" w14:textId="77777777" w:rsidR="007179D4" w:rsidRDefault="007179D4" w:rsidP="00314162">
            <w:pPr>
              <w:rPr>
                <w:rFonts w:ascii="Verdana" w:hAnsi="Verdana" w:cs="Arial"/>
                <w:sz w:val="18"/>
                <w:szCs w:val="18"/>
              </w:rPr>
            </w:pPr>
          </w:p>
          <w:p w14:paraId="5B39CA2D" w14:textId="77777777" w:rsidR="007179D4" w:rsidRDefault="007179D4" w:rsidP="00314162">
            <w:pPr>
              <w:rPr>
                <w:rFonts w:ascii="Verdana" w:hAnsi="Verdana" w:cs="Arial"/>
                <w:sz w:val="18"/>
                <w:szCs w:val="18"/>
              </w:rPr>
            </w:pPr>
          </w:p>
          <w:p w14:paraId="530E1250" w14:textId="77777777" w:rsidR="007179D4" w:rsidRDefault="007179D4" w:rsidP="00314162">
            <w:pPr>
              <w:rPr>
                <w:rFonts w:ascii="Verdana" w:hAnsi="Verdana" w:cs="Arial"/>
                <w:sz w:val="18"/>
                <w:szCs w:val="18"/>
              </w:rPr>
            </w:pPr>
          </w:p>
          <w:p w14:paraId="5DE16B77" w14:textId="77777777" w:rsidR="007179D4" w:rsidRPr="002D6B68" w:rsidRDefault="007179D4" w:rsidP="00314162">
            <w:pPr>
              <w:rPr>
                <w:rFonts w:ascii="Verdana" w:hAnsi="Verdana" w:cs="Arial"/>
                <w:sz w:val="18"/>
                <w:szCs w:val="18"/>
              </w:rPr>
            </w:pPr>
          </w:p>
        </w:tc>
        <w:tc>
          <w:tcPr>
            <w:tcW w:w="6635" w:type="dxa"/>
            <w:shd w:val="clear" w:color="auto" w:fill="auto"/>
          </w:tcPr>
          <w:p w14:paraId="2BE49D5B" w14:textId="77777777" w:rsidR="007179D4" w:rsidRPr="002D3414" w:rsidRDefault="007179D4" w:rsidP="007179D4">
            <w:pPr>
              <w:rPr>
                <w:rFonts w:ascii="Verdana" w:hAnsi="Verdana" w:cs="Arial"/>
                <w:sz w:val="18"/>
                <w:szCs w:val="18"/>
              </w:rPr>
            </w:pPr>
            <w:r>
              <w:rPr>
                <w:rFonts w:ascii="Verdana" w:hAnsi="Verdana" w:cs="Arial"/>
                <w:sz w:val="18"/>
                <w:szCs w:val="18"/>
              </w:rPr>
              <w:t xml:space="preserve">Het project levert handvatten voor agrarische ondernemers om hernieuwbare energie productie en –opslag te integreren in de agrarische bedrijfsvoering en brengt verdienmodellen in beeld die hieraan gekoppeld zijn. Daarnaast biedt de PPS oplossingen om het energie net in plattelandsgebieden beter te benutten en richt de PPS zich op het minimaliseren van kosten die nodig zijn voor netverzwaring i.v.m. het terug leveren van hernieuwbare energie. </w:t>
            </w:r>
          </w:p>
          <w:p w14:paraId="7C757FD3" w14:textId="77777777" w:rsidR="007179D4" w:rsidRPr="002D6B68" w:rsidRDefault="007179D4" w:rsidP="00314162">
            <w:pPr>
              <w:rPr>
                <w:rFonts w:ascii="Verdana" w:hAnsi="Verdana" w:cs="Arial"/>
                <w:b/>
                <w:sz w:val="18"/>
                <w:szCs w:val="18"/>
              </w:rPr>
            </w:pPr>
          </w:p>
        </w:tc>
      </w:tr>
      <w:bookmarkEnd w:id="2"/>
    </w:tbl>
    <w:p w14:paraId="5247FB64" w14:textId="77777777" w:rsidR="002D3414" w:rsidRDefault="002D3414" w:rsidP="00A460B1">
      <w:pPr>
        <w:rPr>
          <w:rFonts w:ascii="Verdana" w:hAnsi="Verdana" w:cs="Arial"/>
          <w:b/>
        </w:rPr>
      </w:pPr>
    </w:p>
    <w:p w14:paraId="2E84088A" w14:textId="77777777" w:rsidR="00004041" w:rsidRDefault="00004041" w:rsidP="00A460B1">
      <w:pPr>
        <w:rPr>
          <w:rFonts w:ascii="Verdana" w:hAnsi="Verdana" w:cs="Arial"/>
          <w:b/>
        </w:rPr>
      </w:pPr>
    </w:p>
    <w:p w14:paraId="1A486E7A" w14:textId="77777777" w:rsidR="007179D4" w:rsidRDefault="007179D4"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7179D4" w:rsidRPr="002D6B68" w14:paraId="3DA60691" w14:textId="77777777" w:rsidTr="00314162">
        <w:tc>
          <w:tcPr>
            <w:tcW w:w="9060" w:type="dxa"/>
            <w:gridSpan w:val="2"/>
            <w:shd w:val="clear" w:color="auto" w:fill="auto"/>
          </w:tcPr>
          <w:p w14:paraId="67C2F7B7" w14:textId="77777777" w:rsidR="007179D4" w:rsidRPr="00C50938" w:rsidRDefault="007179D4" w:rsidP="00314162">
            <w:pPr>
              <w:rPr>
                <w:rFonts w:ascii="Verdana" w:hAnsi="Verdana" w:cs="Arial"/>
                <w:b/>
                <w:sz w:val="18"/>
                <w:szCs w:val="18"/>
              </w:rPr>
            </w:pPr>
            <w:bookmarkStart w:id="3" w:name="_Hlk19269488"/>
            <w:r w:rsidRPr="00747D76">
              <w:rPr>
                <w:rFonts w:ascii="Verdana" w:hAnsi="Verdana" w:cs="Arial"/>
                <w:b/>
                <w:sz w:val="18"/>
                <w:szCs w:val="18"/>
              </w:rPr>
              <w:t>Resultaten</w:t>
            </w:r>
          </w:p>
        </w:tc>
      </w:tr>
      <w:tr w:rsidR="007179D4" w:rsidRPr="002D6B68" w14:paraId="57B7E1C5" w14:textId="77777777" w:rsidTr="00314162">
        <w:trPr>
          <w:trHeight w:val="878"/>
        </w:trPr>
        <w:tc>
          <w:tcPr>
            <w:tcW w:w="2245" w:type="dxa"/>
            <w:shd w:val="clear" w:color="auto" w:fill="auto"/>
          </w:tcPr>
          <w:p w14:paraId="2556AF69" w14:textId="77777777" w:rsidR="007179D4" w:rsidRPr="00747D76" w:rsidRDefault="007179D4" w:rsidP="00314162">
            <w:pPr>
              <w:rPr>
                <w:rFonts w:ascii="Verdana" w:hAnsi="Verdana"/>
                <w:sz w:val="18"/>
                <w:szCs w:val="18"/>
              </w:rPr>
            </w:pPr>
            <w:r>
              <w:rPr>
                <w:rFonts w:ascii="Verdana" w:hAnsi="Verdana"/>
                <w:sz w:val="18"/>
                <w:szCs w:val="18"/>
              </w:rPr>
              <w:t>Beoogde resultaten 2019</w:t>
            </w:r>
          </w:p>
          <w:p w14:paraId="0994149B" w14:textId="77777777" w:rsidR="007179D4" w:rsidRPr="00747D76" w:rsidRDefault="007179D4" w:rsidP="00314162">
            <w:pPr>
              <w:rPr>
                <w:rFonts w:ascii="Verdana" w:hAnsi="Verdana"/>
                <w:sz w:val="18"/>
                <w:szCs w:val="18"/>
              </w:rPr>
            </w:pPr>
          </w:p>
          <w:p w14:paraId="10E74066" w14:textId="77777777" w:rsidR="007179D4" w:rsidRPr="00747D76" w:rsidRDefault="007179D4" w:rsidP="00314162">
            <w:pPr>
              <w:rPr>
                <w:rFonts w:ascii="Verdana" w:hAnsi="Verdana"/>
                <w:sz w:val="18"/>
                <w:szCs w:val="18"/>
              </w:rPr>
            </w:pPr>
          </w:p>
        </w:tc>
        <w:tc>
          <w:tcPr>
            <w:tcW w:w="6815" w:type="dxa"/>
            <w:shd w:val="clear" w:color="auto" w:fill="auto"/>
          </w:tcPr>
          <w:p w14:paraId="129E447A" w14:textId="77777777" w:rsidR="007179D4" w:rsidRPr="007179D4" w:rsidRDefault="007179D4" w:rsidP="007179D4">
            <w:pPr>
              <w:pStyle w:val="Lijstalinea"/>
              <w:numPr>
                <w:ilvl w:val="0"/>
                <w:numId w:val="23"/>
              </w:numPr>
              <w:rPr>
                <w:rFonts w:ascii="Verdana" w:hAnsi="Verdana"/>
                <w:sz w:val="18"/>
                <w:szCs w:val="18"/>
              </w:rPr>
            </w:pPr>
            <w:r w:rsidRPr="007179D4">
              <w:rPr>
                <w:rFonts w:ascii="Verdana" w:hAnsi="Verdana"/>
                <w:sz w:val="18"/>
                <w:szCs w:val="18"/>
              </w:rPr>
              <w:t>Start met 1 van de 2 gebied</w:t>
            </w:r>
            <w:r w:rsidR="00004041">
              <w:rPr>
                <w:rFonts w:ascii="Verdana" w:hAnsi="Verdana"/>
                <w:sz w:val="18"/>
                <w:szCs w:val="18"/>
              </w:rPr>
              <w:t xml:space="preserve"> </w:t>
            </w:r>
            <w:r w:rsidRPr="007179D4">
              <w:rPr>
                <w:rFonts w:ascii="Verdana" w:hAnsi="Verdana"/>
                <w:sz w:val="18"/>
                <w:szCs w:val="18"/>
              </w:rPr>
              <w:t>pilots.</w:t>
            </w:r>
          </w:p>
          <w:p w14:paraId="5CB5B15E" w14:textId="77777777" w:rsidR="007179D4" w:rsidRDefault="007179D4" w:rsidP="007179D4">
            <w:pPr>
              <w:pStyle w:val="Lijstalinea"/>
              <w:numPr>
                <w:ilvl w:val="0"/>
                <w:numId w:val="23"/>
              </w:numPr>
              <w:rPr>
                <w:rFonts w:ascii="Verdana" w:hAnsi="Verdana"/>
                <w:sz w:val="18"/>
                <w:szCs w:val="18"/>
              </w:rPr>
            </w:pPr>
            <w:r w:rsidRPr="007179D4">
              <w:rPr>
                <w:rFonts w:ascii="Verdana" w:hAnsi="Verdana"/>
                <w:sz w:val="18"/>
                <w:szCs w:val="18"/>
              </w:rPr>
              <w:t>Verder door</w:t>
            </w:r>
            <w:r>
              <w:rPr>
                <w:rFonts w:ascii="Verdana" w:hAnsi="Verdana"/>
                <w:sz w:val="18"/>
                <w:szCs w:val="18"/>
              </w:rPr>
              <w:t xml:space="preserve"> </w:t>
            </w:r>
            <w:r w:rsidRPr="007179D4">
              <w:rPr>
                <w:rFonts w:ascii="Verdana" w:hAnsi="Verdana"/>
                <w:sz w:val="18"/>
                <w:szCs w:val="18"/>
              </w:rPr>
              <w:t>ontwikkelen en vormgeven van het innovatienetwerk Boer &amp; energie</w:t>
            </w:r>
          </w:p>
          <w:p w14:paraId="41625411" w14:textId="77777777" w:rsidR="007179D4" w:rsidRDefault="007179D4" w:rsidP="007179D4">
            <w:pPr>
              <w:pStyle w:val="Lijstalinea"/>
              <w:numPr>
                <w:ilvl w:val="0"/>
                <w:numId w:val="23"/>
              </w:numPr>
              <w:rPr>
                <w:rFonts w:ascii="Verdana" w:hAnsi="Verdana"/>
                <w:sz w:val="18"/>
                <w:szCs w:val="18"/>
              </w:rPr>
            </w:pPr>
            <w:r>
              <w:rPr>
                <w:rFonts w:ascii="Verdana" w:hAnsi="Verdana"/>
                <w:sz w:val="18"/>
                <w:szCs w:val="18"/>
              </w:rPr>
              <w:t>Ontwerpen voor de akkerbouw en veehouderij voor maximale energie productie gecombineerd met  het inpassen van eigen energie in het bedrijf</w:t>
            </w:r>
          </w:p>
          <w:p w14:paraId="743FDFBF" w14:textId="77777777" w:rsidR="007179D4" w:rsidRDefault="007179D4" w:rsidP="007179D4">
            <w:pPr>
              <w:pStyle w:val="Lijstalinea"/>
              <w:numPr>
                <w:ilvl w:val="0"/>
                <w:numId w:val="23"/>
              </w:numPr>
              <w:rPr>
                <w:rFonts w:ascii="Verdana" w:hAnsi="Verdana"/>
                <w:sz w:val="18"/>
                <w:szCs w:val="18"/>
              </w:rPr>
            </w:pPr>
            <w:r>
              <w:rPr>
                <w:rFonts w:ascii="Verdana" w:hAnsi="Verdana"/>
                <w:sz w:val="18"/>
                <w:szCs w:val="18"/>
              </w:rPr>
              <w:lastRenderedPageBreak/>
              <w:t xml:space="preserve">Ontwikkeling van </w:t>
            </w:r>
            <w:proofErr w:type="spellStart"/>
            <w:r>
              <w:rPr>
                <w:rFonts w:ascii="Verdana" w:hAnsi="Verdana"/>
                <w:sz w:val="18"/>
                <w:szCs w:val="18"/>
              </w:rPr>
              <w:t>factsheets</w:t>
            </w:r>
            <w:proofErr w:type="spellEnd"/>
            <w:r>
              <w:rPr>
                <w:rFonts w:ascii="Verdana" w:hAnsi="Verdana"/>
                <w:sz w:val="18"/>
                <w:szCs w:val="18"/>
              </w:rPr>
              <w:t xml:space="preserve"> rond een aantal door ondernemers geselecteerde onderwerpen en ter ondersteuning van het gebiedsproces</w:t>
            </w:r>
          </w:p>
          <w:p w14:paraId="51779ED8" w14:textId="77777777" w:rsidR="007179D4" w:rsidRDefault="007179D4" w:rsidP="007179D4">
            <w:pPr>
              <w:pStyle w:val="Lijstalinea"/>
              <w:numPr>
                <w:ilvl w:val="0"/>
                <w:numId w:val="23"/>
              </w:numPr>
              <w:rPr>
                <w:rFonts w:ascii="Verdana" w:hAnsi="Verdana"/>
                <w:sz w:val="18"/>
                <w:szCs w:val="18"/>
              </w:rPr>
            </w:pPr>
            <w:r>
              <w:rPr>
                <w:rFonts w:ascii="Verdana" w:hAnsi="Verdana"/>
                <w:sz w:val="18"/>
                <w:szCs w:val="18"/>
              </w:rPr>
              <w:t>Goede communicatie van het project naar verschillende stakeholders</w:t>
            </w:r>
          </w:p>
          <w:p w14:paraId="75159311" w14:textId="77777777" w:rsidR="007179D4" w:rsidRPr="00747D76" w:rsidRDefault="007179D4" w:rsidP="00314162">
            <w:pPr>
              <w:rPr>
                <w:rFonts w:ascii="Verdana" w:hAnsi="Verdana" w:cs="Arial"/>
                <w:b/>
                <w:sz w:val="18"/>
                <w:szCs w:val="18"/>
              </w:rPr>
            </w:pPr>
          </w:p>
        </w:tc>
      </w:tr>
      <w:tr w:rsidR="007179D4" w:rsidRPr="002D6B68" w14:paraId="55E8B5E8" w14:textId="77777777" w:rsidTr="00314162">
        <w:trPr>
          <w:trHeight w:val="876"/>
        </w:trPr>
        <w:tc>
          <w:tcPr>
            <w:tcW w:w="2245" w:type="dxa"/>
            <w:shd w:val="clear" w:color="auto" w:fill="auto"/>
          </w:tcPr>
          <w:p w14:paraId="445D204D" w14:textId="77777777" w:rsidR="007179D4" w:rsidRPr="00747D76" w:rsidRDefault="007179D4" w:rsidP="00314162">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43AD0CBA" w14:textId="533F95F8" w:rsidR="007179D4" w:rsidRPr="000F7873" w:rsidRDefault="000F7873" w:rsidP="000F7873">
            <w:pPr>
              <w:pStyle w:val="Lijstalinea"/>
              <w:numPr>
                <w:ilvl w:val="0"/>
                <w:numId w:val="24"/>
              </w:numPr>
              <w:rPr>
                <w:rFonts w:ascii="Verdana" w:hAnsi="Verdana"/>
                <w:sz w:val="18"/>
                <w:szCs w:val="18"/>
              </w:rPr>
            </w:pPr>
            <w:r w:rsidRPr="000F7873">
              <w:rPr>
                <w:rFonts w:ascii="Verdana" w:hAnsi="Verdana"/>
                <w:sz w:val="18"/>
                <w:szCs w:val="18"/>
              </w:rPr>
              <w:t xml:space="preserve">In de regionale pilot Noord Friese Wouden zijn </w:t>
            </w:r>
            <w:r w:rsidR="00E72781">
              <w:rPr>
                <w:rFonts w:ascii="Verdana" w:hAnsi="Verdana"/>
                <w:sz w:val="18"/>
                <w:szCs w:val="18"/>
              </w:rPr>
              <w:t xml:space="preserve">vier </w:t>
            </w:r>
            <w:r w:rsidRPr="000F7873">
              <w:rPr>
                <w:rFonts w:ascii="Verdana" w:hAnsi="Verdana"/>
                <w:sz w:val="18"/>
                <w:szCs w:val="18"/>
              </w:rPr>
              <w:t xml:space="preserve"> workshops gehouden in samenwerking met </w:t>
            </w:r>
            <w:proofErr w:type="spellStart"/>
            <w:r w:rsidRPr="000F7873">
              <w:rPr>
                <w:rFonts w:ascii="Verdana" w:hAnsi="Verdana"/>
                <w:sz w:val="18"/>
                <w:szCs w:val="18"/>
              </w:rPr>
              <w:t>Alliander</w:t>
            </w:r>
            <w:proofErr w:type="spellEnd"/>
            <w:r w:rsidRPr="000F7873">
              <w:rPr>
                <w:rFonts w:ascii="Verdana" w:hAnsi="Verdana"/>
                <w:sz w:val="18"/>
                <w:szCs w:val="18"/>
              </w:rPr>
              <w:t xml:space="preserve">, de agrarische natuurvereniging </w:t>
            </w:r>
            <w:proofErr w:type="spellStart"/>
            <w:r w:rsidRPr="000F7873">
              <w:rPr>
                <w:rFonts w:ascii="Verdana" w:hAnsi="Verdana"/>
                <w:sz w:val="18"/>
                <w:szCs w:val="18"/>
              </w:rPr>
              <w:t>No</w:t>
            </w:r>
            <w:r w:rsidR="00E72781">
              <w:rPr>
                <w:rFonts w:ascii="Verdana" w:hAnsi="Verdana"/>
                <w:sz w:val="18"/>
                <w:szCs w:val="18"/>
              </w:rPr>
              <w:t>r</w:t>
            </w:r>
            <w:r w:rsidR="00675F8E">
              <w:rPr>
                <w:rFonts w:ascii="Verdana" w:hAnsi="Verdana"/>
                <w:sz w:val="18"/>
                <w:szCs w:val="18"/>
              </w:rPr>
              <w:t>d</w:t>
            </w:r>
            <w:r w:rsidR="00E72781">
              <w:rPr>
                <w:rFonts w:ascii="Verdana" w:hAnsi="Verdana"/>
                <w:sz w:val="18"/>
                <w:szCs w:val="18"/>
              </w:rPr>
              <w:t>like</w:t>
            </w:r>
            <w:proofErr w:type="spellEnd"/>
            <w:r w:rsidR="00E72781">
              <w:rPr>
                <w:rFonts w:ascii="Verdana" w:hAnsi="Verdana"/>
                <w:sz w:val="18"/>
                <w:szCs w:val="18"/>
              </w:rPr>
              <w:t xml:space="preserve"> </w:t>
            </w:r>
            <w:proofErr w:type="spellStart"/>
            <w:r w:rsidR="00E72781">
              <w:rPr>
                <w:rFonts w:ascii="Verdana" w:hAnsi="Verdana"/>
                <w:sz w:val="18"/>
                <w:szCs w:val="18"/>
              </w:rPr>
              <w:t>Fryske</w:t>
            </w:r>
            <w:proofErr w:type="spellEnd"/>
            <w:r w:rsidR="00E72781">
              <w:rPr>
                <w:rFonts w:ascii="Verdana" w:hAnsi="Verdana"/>
                <w:sz w:val="18"/>
                <w:szCs w:val="18"/>
              </w:rPr>
              <w:t xml:space="preserve"> Walden</w:t>
            </w:r>
            <w:r w:rsidRPr="000F7873">
              <w:rPr>
                <w:rFonts w:ascii="Verdana" w:hAnsi="Verdana"/>
                <w:sz w:val="18"/>
                <w:szCs w:val="18"/>
              </w:rPr>
              <w:t>,</w:t>
            </w:r>
            <w:r w:rsidR="00E72781">
              <w:rPr>
                <w:rFonts w:ascii="Verdana" w:hAnsi="Verdana"/>
                <w:sz w:val="18"/>
                <w:szCs w:val="18"/>
              </w:rPr>
              <w:t xml:space="preserve"> LTO Noord,</w:t>
            </w:r>
            <w:r w:rsidRPr="000F7873">
              <w:rPr>
                <w:rFonts w:ascii="Verdana" w:hAnsi="Verdana"/>
                <w:sz w:val="18"/>
                <w:szCs w:val="18"/>
              </w:rPr>
              <w:t xml:space="preserve"> gemeentes en de provincie.</w:t>
            </w:r>
          </w:p>
          <w:p w14:paraId="60CE24D8" w14:textId="77777777" w:rsidR="000F7873" w:rsidRDefault="000F7873" w:rsidP="007179D4">
            <w:pPr>
              <w:pStyle w:val="Lijstalinea"/>
              <w:numPr>
                <w:ilvl w:val="0"/>
                <w:numId w:val="23"/>
              </w:numPr>
              <w:rPr>
                <w:rFonts w:ascii="Verdana" w:hAnsi="Verdana"/>
                <w:sz w:val="18"/>
                <w:szCs w:val="18"/>
              </w:rPr>
            </w:pPr>
            <w:r>
              <w:rPr>
                <w:rFonts w:ascii="Verdana" w:hAnsi="Verdana"/>
                <w:sz w:val="18"/>
                <w:szCs w:val="18"/>
              </w:rPr>
              <w:t xml:space="preserve">Er is gekozen voor een gebied waar het </w:t>
            </w:r>
            <w:proofErr w:type="spellStart"/>
            <w:r w:rsidR="0076605A">
              <w:rPr>
                <w:rFonts w:ascii="Verdana" w:hAnsi="Verdana"/>
                <w:sz w:val="18"/>
                <w:szCs w:val="18"/>
              </w:rPr>
              <w:t>elektriciteits</w:t>
            </w:r>
            <w:proofErr w:type="spellEnd"/>
            <w:r>
              <w:rPr>
                <w:rFonts w:ascii="Verdana" w:hAnsi="Verdana"/>
                <w:sz w:val="18"/>
                <w:szCs w:val="18"/>
              </w:rPr>
              <w:t xml:space="preserve"> net een beperkte capaciteit heeft en bovendien ook al de nodige aanvragen liggen voor het plaatsen van zonnepanelen op daken. Deze combinatie maakt dat er op dit moment al geen ruimte is voor het plaatsen van zonnepanelen op daken.</w:t>
            </w:r>
          </w:p>
          <w:p w14:paraId="5F68542C" w14:textId="328EADEE" w:rsidR="000F7873" w:rsidRDefault="000F7873" w:rsidP="007179D4">
            <w:pPr>
              <w:pStyle w:val="Lijstalinea"/>
              <w:numPr>
                <w:ilvl w:val="0"/>
                <w:numId w:val="23"/>
              </w:numPr>
              <w:rPr>
                <w:rFonts w:ascii="Verdana" w:hAnsi="Verdana"/>
                <w:sz w:val="18"/>
                <w:szCs w:val="18"/>
              </w:rPr>
            </w:pPr>
            <w:r>
              <w:rPr>
                <w:rFonts w:ascii="Verdana" w:hAnsi="Verdana"/>
                <w:sz w:val="18"/>
                <w:szCs w:val="18"/>
              </w:rPr>
              <w:t>In de pilot is gek</w:t>
            </w:r>
            <w:r w:rsidR="00E72781">
              <w:rPr>
                <w:rFonts w:ascii="Verdana" w:hAnsi="Verdana"/>
                <w:sz w:val="18"/>
                <w:szCs w:val="18"/>
              </w:rPr>
              <w:t>e</w:t>
            </w:r>
            <w:r>
              <w:rPr>
                <w:rFonts w:ascii="Verdana" w:hAnsi="Verdana"/>
                <w:sz w:val="18"/>
                <w:szCs w:val="18"/>
              </w:rPr>
              <w:t xml:space="preserve">ken hoe de boeren aan </w:t>
            </w:r>
            <w:proofErr w:type="spellStart"/>
            <w:r w:rsidR="00E72781">
              <w:rPr>
                <w:rFonts w:ascii="Verdana" w:hAnsi="Verdana"/>
                <w:sz w:val="18"/>
                <w:szCs w:val="18"/>
              </w:rPr>
              <w:t>middenspanning</w:t>
            </w:r>
            <w:proofErr w:type="spellEnd"/>
            <w:r w:rsidR="00675F8E">
              <w:rPr>
                <w:rFonts w:ascii="Verdana" w:hAnsi="Verdana"/>
                <w:sz w:val="18"/>
                <w:szCs w:val="18"/>
              </w:rPr>
              <w:t xml:space="preserve"> </w:t>
            </w:r>
            <w:r>
              <w:rPr>
                <w:rFonts w:ascii="Verdana" w:hAnsi="Verdana"/>
                <w:sz w:val="18"/>
                <w:szCs w:val="18"/>
              </w:rPr>
              <w:t>streng Kollum</w:t>
            </w:r>
            <w:r w:rsidR="00E72781">
              <w:rPr>
                <w:rFonts w:ascii="Verdana" w:hAnsi="Verdana"/>
                <w:sz w:val="18"/>
                <w:szCs w:val="18"/>
              </w:rPr>
              <w:t>13</w:t>
            </w:r>
            <w:r>
              <w:rPr>
                <w:rFonts w:ascii="Verdana" w:hAnsi="Verdana"/>
                <w:sz w:val="18"/>
                <w:szCs w:val="18"/>
              </w:rPr>
              <w:t xml:space="preserve"> toch maximaal hernieuwbare energie kunnen produceren zonder het bestaande net te belasten.</w:t>
            </w:r>
          </w:p>
          <w:p w14:paraId="407216CB" w14:textId="77777777" w:rsidR="000F7873" w:rsidRDefault="000F7873" w:rsidP="000F7873">
            <w:pPr>
              <w:pStyle w:val="Lijstalinea"/>
              <w:numPr>
                <w:ilvl w:val="0"/>
                <w:numId w:val="23"/>
              </w:numPr>
              <w:rPr>
                <w:rFonts w:ascii="Verdana" w:hAnsi="Verdana"/>
                <w:sz w:val="18"/>
                <w:szCs w:val="18"/>
              </w:rPr>
            </w:pPr>
            <w:r>
              <w:rPr>
                <w:rFonts w:ascii="Verdana" w:hAnsi="Verdana"/>
                <w:sz w:val="18"/>
                <w:szCs w:val="18"/>
              </w:rPr>
              <w:t>Daarvoor zijn met alle partijen verschillende oplossingen besproken, doorgerekend en uiteindelijk op basis van voorkeur en draagvlak gekozen welke oplossing alle partijen het beste past</w:t>
            </w:r>
          </w:p>
          <w:p w14:paraId="73E1386B" w14:textId="26B34613" w:rsidR="000F7873" w:rsidRDefault="000F7873" w:rsidP="000F7873">
            <w:pPr>
              <w:pStyle w:val="Lijstalinea"/>
              <w:numPr>
                <w:ilvl w:val="0"/>
                <w:numId w:val="23"/>
              </w:numPr>
              <w:rPr>
                <w:rFonts w:ascii="Verdana" w:hAnsi="Verdana"/>
                <w:sz w:val="18"/>
                <w:szCs w:val="18"/>
              </w:rPr>
            </w:pPr>
            <w:r>
              <w:rPr>
                <w:rFonts w:ascii="Verdana" w:hAnsi="Verdana"/>
                <w:sz w:val="18"/>
                <w:szCs w:val="18"/>
              </w:rPr>
              <w:t xml:space="preserve">In </w:t>
            </w:r>
            <w:r w:rsidRPr="000F7873">
              <w:rPr>
                <w:rFonts w:ascii="Verdana" w:hAnsi="Verdana"/>
                <w:sz w:val="18"/>
                <w:szCs w:val="18"/>
              </w:rPr>
              <w:t xml:space="preserve"> </w:t>
            </w:r>
            <w:r>
              <w:rPr>
                <w:rFonts w:ascii="Verdana" w:hAnsi="Verdana"/>
                <w:sz w:val="18"/>
                <w:szCs w:val="18"/>
              </w:rPr>
              <w:t>het geval</w:t>
            </w:r>
            <w:r w:rsidRPr="000F7873">
              <w:rPr>
                <w:rFonts w:ascii="Verdana" w:hAnsi="Verdana"/>
                <w:sz w:val="18"/>
                <w:szCs w:val="18"/>
              </w:rPr>
              <w:t xml:space="preserve"> Kollum 13 werd unaniem gekozen voor de inrichting van een </w:t>
            </w:r>
            <w:r w:rsidR="00E72781">
              <w:rPr>
                <w:rFonts w:ascii="Verdana" w:hAnsi="Verdana"/>
                <w:sz w:val="18"/>
                <w:szCs w:val="18"/>
              </w:rPr>
              <w:t>dorps</w:t>
            </w:r>
            <w:r w:rsidRPr="000F7873">
              <w:rPr>
                <w:rFonts w:ascii="Verdana" w:hAnsi="Verdana"/>
                <w:sz w:val="18"/>
                <w:szCs w:val="18"/>
              </w:rPr>
              <w:t>warmtenet. Hiermee wordt de verduurzaming van de</w:t>
            </w:r>
            <w:r w:rsidR="00E72781">
              <w:rPr>
                <w:rFonts w:ascii="Verdana" w:hAnsi="Verdana"/>
                <w:sz w:val="18"/>
                <w:szCs w:val="18"/>
              </w:rPr>
              <w:t xml:space="preserve"> </w:t>
            </w:r>
            <w:r w:rsidRPr="000F7873">
              <w:rPr>
                <w:rFonts w:ascii="Verdana" w:hAnsi="Verdana"/>
                <w:sz w:val="18"/>
                <w:szCs w:val="18"/>
              </w:rPr>
              <w:t>landbouw gekoppeld aan de verduurzamingopgave van de gemeente. Er wordt nu gekeken naar additionele fina</w:t>
            </w:r>
            <w:r w:rsidR="00E72781">
              <w:rPr>
                <w:rFonts w:ascii="Verdana" w:hAnsi="Verdana"/>
                <w:sz w:val="18"/>
                <w:szCs w:val="18"/>
              </w:rPr>
              <w:t>n</w:t>
            </w:r>
            <w:r w:rsidRPr="000F7873">
              <w:rPr>
                <w:rFonts w:ascii="Verdana" w:hAnsi="Verdana"/>
                <w:sz w:val="18"/>
                <w:szCs w:val="18"/>
              </w:rPr>
              <w:t xml:space="preserve">ciering </w:t>
            </w:r>
            <w:r w:rsidR="00E72781">
              <w:rPr>
                <w:rFonts w:ascii="Verdana" w:hAnsi="Verdana"/>
                <w:sz w:val="18"/>
                <w:szCs w:val="18"/>
              </w:rPr>
              <w:t xml:space="preserve">via proeftuinsubsidie </w:t>
            </w:r>
            <w:r w:rsidRPr="000F7873">
              <w:rPr>
                <w:rFonts w:ascii="Verdana" w:hAnsi="Verdana"/>
                <w:sz w:val="18"/>
                <w:szCs w:val="18"/>
              </w:rPr>
              <w:t xml:space="preserve">om met deze oplossing </w:t>
            </w:r>
            <w:r w:rsidR="00E72781">
              <w:rPr>
                <w:rFonts w:ascii="Verdana" w:hAnsi="Verdana"/>
                <w:sz w:val="18"/>
                <w:szCs w:val="18"/>
              </w:rPr>
              <w:t xml:space="preserve">daadwerkelijk op pilotschaal </w:t>
            </w:r>
            <w:r w:rsidRPr="000F7873">
              <w:rPr>
                <w:rFonts w:ascii="Verdana" w:hAnsi="Verdana"/>
                <w:sz w:val="18"/>
                <w:szCs w:val="18"/>
              </w:rPr>
              <w:t>aan de slag te gaan.</w:t>
            </w:r>
          </w:p>
          <w:p w14:paraId="223E5670" w14:textId="76F6318F" w:rsidR="000F7873" w:rsidRDefault="000F7873" w:rsidP="000F7873">
            <w:pPr>
              <w:pStyle w:val="Lijstalinea"/>
              <w:numPr>
                <w:ilvl w:val="0"/>
                <w:numId w:val="24"/>
              </w:numPr>
              <w:rPr>
                <w:rFonts w:ascii="Verdana" w:hAnsi="Verdana"/>
                <w:sz w:val="18"/>
                <w:szCs w:val="18"/>
              </w:rPr>
            </w:pPr>
            <w:r>
              <w:rPr>
                <w:rFonts w:ascii="Verdana" w:hAnsi="Verdana"/>
                <w:sz w:val="18"/>
                <w:szCs w:val="18"/>
              </w:rPr>
              <w:t>Voor zowel de akkerbouw als de veehouderij zijn ontwerp workshops georganiseerd</w:t>
            </w:r>
            <w:r w:rsidR="00004041">
              <w:rPr>
                <w:rFonts w:ascii="Verdana" w:hAnsi="Verdana"/>
                <w:sz w:val="18"/>
                <w:szCs w:val="18"/>
              </w:rPr>
              <w:t>, er zijn met behulp van</w:t>
            </w:r>
            <w:r w:rsidR="00675F8E">
              <w:rPr>
                <w:rFonts w:ascii="Verdana" w:hAnsi="Verdana"/>
                <w:sz w:val="18"/>
                <w:szCs w:val="18"/>
              </w:rPr>
              <w:t xml:space="preserve"> een </w:t>
            </w:r>
            <w:r w:rsidR="00004041">
              <w:rPr>
                <w:rFonts w:ascii="Verdana" w:hAnsi="Verdana"/>
                <w:sz w:val="18"/>
                <w:szCs w:val="18"/>
              </w:rPr>
              <w:t>tekenaar ontwerpen geschetst waarin alle opties in beeld zijn gebracht. Op dit moment wordt gewerkt aan de onderbouwing van de verschillende onderdelen.</w:t>
            </w:r>
          </w:p>
          <w:p w14:paraId="4C86BA03" w14:textId="5DD824AC" w:rsidR="00004041" w:rsidRDefault="00004041" w:rsidP="000F7873">
            <w:pPr>
              <w:pStyle w:val="Lijstalinea"/>
              <w:numPr>
                <w:ilvl w:val="0"/>
                <w:numId w:val="24"/>
              </w:numPr>
              <w:rPr>
                <w:rFonts w:ascii="Verdana" w:hAnsi="Verdana"/>
                <w:sz w:val="18"/>
                <w:szCs w:val="18"/>
              </w:rPr>
            </w:pPr>
            <w:r>
              <w:rPr>
                <w:rFonts w:ascii="Verdana" w:hAnsi="Verdana"/>
                <w:sz w:val="18"/>
                <w:szCs w:val="18"/>
              </w:rPr>
              <w:t xml:space="preserve">Het innovatienetwerk is 2x bij elkaar geweest. Belangrijkste onderwerpen  bij de bijeenkomsten: uitwisseling, discussie over innovatieprojecten in de </w:t>
            </w:r>
            <w:r w:rsidR="00E72781">
              <w:rPr>
                <w:rFonts w:ascii="Verdana" w:hAnsi="Verdana"/>
                <w:sz w:val="18"/>
                <w:szCs w:val="18"/>
              </w:rPr>
              <w:t>PPS</w:t>
            </w:r>
            <w:r>
              <w:rPr>
                <w:rFonts w:ascii="Verdana" w:hAnsi="Verdana"/>
                <w:sz w:val="18"/>
                <w:szCs w:val="18"/>
              </w:rPr>
              <w:t>, benodigde veranderingen in beleid &amp;  regels / wetgeving voor succesvolle energietransitie in de landbouw, toepassing hernieuwbare energie in eigen bedrijf.</w:t>
            </w:r>
          </w:p>
          <w:p w14:paraId="679AEF30" w14:textId="77777777" w:rsidR="00004041" w:rsidRPr="000F7873" w:rsidRDefault="00004041" w:rsidP="000F7873">
            <w:pPr>
              <w:pStyle w:val="Lijstalinea"/>
              <w:numPr>
                <w:ilvl w:val="0"/>
                <w:numId w:val="24"/>
              </w:numPr>
              <w:rPr>
                <w:rFonts w:ascii="Verdana" w:hAnsi="Verdana"/>
                <w:sz w:val="18"/>
                <w:szCs w:val="18"/>
              </w:rPr>
            </w:pPr>
            <w:r>
              <w:rPr>
                <w:rFonts w:ascii="Verdana" w:hAnsi="Verdana"/>
                <w:sz w:val="18"/>
                <w:szCs w:val="18"/>
              </w:rPr>
              <w:t xml:space="preserve">De innovatieprojecten hebben zich gericht op ondersteuning van de regionale pilot, op elektrisch beregening als optie voor </w:t>
            </w:r>
            <w:proofErr w:type="spellStart"/>
            <w:r>
              <w:rPr>
                <w:rFonts w:ascii="Verdana" w:hAnsi="Verdana"/>
                <w:sz w:val="18"/>
                <w:szCs w:val="18"/>
              </w:rPr>
              <w:t>peakshaving</w:t>
            </w:r>
            <w:proofErr w:type="spellEnd"/>
            <w:r>
              <w:rPr>
                <w:rFonts w:ascii="Verdana" w:hAnsi="Verdana"/>
                <w:sz w:val="18"/>
                <w:szCs w:val="18"/>
              </w:rPr>
              <w:t xml:space="preserve">, mogelijkheden van H2 voor de landbouw (gebruik in machines, opslag, </w:t>
            </w:r>
            <w:proofErr w:type="spellStart"/>
            <w:r>
              <w:rPr>
                <w:rFonts w:ascii="Verdana" w:hAnsi="Verdana"/>
                <w:sz w:val="18"/>
                <w:szCs w:val="18"/>
              </w:rPr>
              <w:t>peakshaving</w:t>
            </w:r>
            <w:proofErr w:type="spellEnd"/>
            <w:r>
              <w:rPr>
                <w:rFonts w:ascii="Verdana" w:hAnsi="Verdana"/>
                <w:sz w:val="18"/>
                <w:szCs w:val="18"/>
              </w:rPr>
              <w:t>, verdienmodel)</w:t>
            </w:r>
            <w:r w:rsidR="00A322E5">
              <w:rPr>
                <w:rFonts w:ascii="Verdana" w:hAnsi="Verdana"/>
                <w:sz w:val="18"/>
                <w:szCs w:val="18"/>
              </w:rPr>
              <w:t xml:space="preserve">, de mogelijkheden voor een grote batterij als business model, warmte net mogelijkheden op dorps schaal (regiopilot NFW), grasdrogen als extra energieverbruiker ter voorkoming van netbelasting, idem voor </w:t>
            </w:r>
            <w:proofErr w:type="spellStart"/>
            <w:r w:rsidR="00A322E5">
              <w:rPr>
                <w:rFonts w:ascii="Verdana" w:hAnsi="Verdana"/>
                <w:sz w:val="18"/>
                <w:szCs w:val="18"/>
              </w:rPr>
              <w:t>mestkoelen</w:t>
            </w:r>
            <w:proofErr w:type="spellEnd"/>
            <w:r w:rsidR="00A322E5">
              <w:rPr>
                <w:rFonts w:ascii="Verdana" w:hAnsi="Verdana"/>
                <w:sz w:val="18"/>
                <w:szCs w:val="18"/>
              </w:rPr>
              <w:t>.</w:t>
            </w:r>
          </w:p>
          <w:p w14:paraId="3DD6E612" w14:textId="77777777" w:rsidR="007179D4" w:rsidRDefault="007179D4" w:rsidP="00314162">
            <w:pPr>
              <w:rPr>
                <w:rFonts w:ascii="Verdana" w:hAnsi="Verdana"/>
                <w:sz w:val="18"/>
                <w:szCs w:val="18"/>
              </w:rPr>
            </w:pPr>
          </w:p>
          <w:p w14:paraId="78450E03" w14:textId="77777777" w:rsidR="007179D4" w:rsidRDefault="007179D4" w:rsidP="00314162">
            <w:pPr>
              <w:rPr>
                <w:rFonts w:ascii="Verdana" w:hAnsi="Verdana"/>
                <w:sz w:val="18"/>
                <w:szCs w:val="18"/>
              </w:rPr>
            </w:pPr>
          </w:p>
          <w:p w14:paraId="0C378241" w14:textId="77777777" w:rsidR="007179D4" w:rsidRDefault="007179D4" w:rsidP="00314162">
            <w:pPr>
              <w:rPr>
                <w:rFonts w:ascii="Verdana" w:hAnsi="Verdana"/>
                <w:sz w:val="18"/>
                <w:szCs w:val="18"/>
              </w:rPr>
            </w:pPr>
          </w:p>
          <w:p w14:paraId="488CA026" w14:textId="77777777" w:rsidR="007179D4" w:rsidRPr="00747D76" w:rsidRDefault="007179D4" w:rsidP="00314162">
            <w:pPr>
              <w:rPr>
                <w:rFonts w:ascii="Verdana" w:hAnsi="Verdana"/>
                <w:sz w:val="18"/>
                <w:szCs w:val="18"/>
              </w:rPr>
            </w:pPr>
          </w:p>
        </w:tc>
      </w:tr>
      <w:tr w:rsidR="007179D4" w:rsidRPr="002D6B68" w14:paraId="38089EDD" w14:textId="77777777" w:rsidTr="00314162">
        <w:trPr>
          <w:trHeight w:val="876"/>
        </w:trPr>
        <w:tc>
          <w:tcPr>
            <w:tcW w:w="2245" w:type="dxa"/>
            <w:shd w:val="clear" w:color="auto" w:fill="auto"/>
          </w:tcPr>
          <w:p w14:paraId="5B9778E5" w14:textId="77777777" w:rsidR="007179D4" w:rsidRPr="00747D76" w:rsidRDefault="007179D4" w:rsidP="00314162">
            <w:pPr>
              <w:rPr>
                <w:rFonts w:ascii="Verdana" w:hAnsi="Verdana"/>
                <w:sz w:val="18"/>
                <w:szCs w:val="18"/>
              </w:rPr>
            </w:pPr>
            <w:r>
              <w:rPr>
                <w:rFonts w:ascii="Verdana" w:hAnsi="Verdana"/>
                <w:sz w:val="18"/>
                <w:szCs w:val="18"/>
              </w:rPr>
              <w:t>Beoogde resultaten 2020</w:t>
            </w:r>
          </w:p>
        </w:tc>
        <w:tc>
          <w:tcPr>
            <w:tcW w:w="6815" w:type="dxa"/>
            <w:shd w:val="clear" w:color="auto" w:fill="auto"/>
          </w:tcPr>
          <w:p w14:paraId="5D05CD72" w14:textId="77777777" w:rsidR="007179D4" w:rsidRDefault="007179D4" w:rsidP="00314162">
            <w:pPr>
              <w:rPr>
                <w:rFonts w:ascii="Verdana" w:hAnsi="Verdana"/>
                <w:sz w:val="18"/>
                <w:szCs w:val="18"/>
              </w:rPr>
            </w:pPr>
          </w:p>
          <w:p w14:paraId="42A7699A" w14:textId="7614145E" w:rsidR="007179D4" w:rsidRDefault="00A322E5" w:rsidP="00A322E5">
            <w:pPr>
              <w:pStyle w:val="Lijstalinea"/>
              <w:numPr>
                <w:ilvl w:val="0"/>
                <w:numId w:val="25"/>
              </w:numPr>
              <w:rPr>
                <w:rFonts w:ascii="Verdana" w:hAnsi="Verdana"/>
                <w:sz w:val="18"/>
                <w:szCs w:val="18"/>
              </w:rPr>
            </w:pPr>
            <w:r>
              <w:rPr>
                <w:rFonts w:ascii="Verdana" w:hAnsi="Verdana"/>
                <w:sz w:val="18"/>
                <w:szCs w:val="18"/>
              </w:rPr>
              <w:t xml:space="preserve">Ondersteunen </w:t>
            </w:r>
            <w:proofErr w:type="spellStart"/>
            <w:r>
              <w:rPr>
                <w:rFonts w:ascii="Verdana" w:hAnsi="Verdana"/>
                <w:sz w:val="18"/>
                <w:szCs w:val="18"/>
              </w:rPr>
              <w:t>gebieds</w:t>
            </w:r>
            <w:proofErr w:type="spellEnd"/>
            <w:r>
              <w:rPr>
                <w:rFonts w:ascii="Verdana" w:hAnsi="Verdana"/>
                <w:sz w:val="18"/>
                <w:szCs w:val="18"/>
              </w:rPr>
              <w:t xml:space="preserve"> traject Noord Friese Wouden (de gekozen opties worden verder opgepakt door de partijen in het geb</w:t>
            </w:r>
            <w:del w:id="4" w:author="Migchels, Gerard" w:date="2020-02-14T14:11:00Z">
              <w:r w:rsidDel="00E72781">
                <w:rPr>
                  <w:rFonts w:ascii="Verdana" w:hAnsi="Verdana"/>
                  <w:sz w:val="18"/>
                  <w:szCs w:val="18"/>
                </w:rPr>
                <w:delText>e</w:delText>
              </w:r>
            </w:del>
            <w:r>
              <w:rPr>
                <w:rFonts w:ascii="Verdana" w:hAnsi="Verdana"/>
                <w:sz w:val="18"/>
                <w:szCs w:val="18"/>
              </w:rPr>
              <w:t>i</w:t>
            </w:r>
            <w:ins w:id="5" w:author="Migchels, Gerard" w:date="2020-02-14T14:11:00Z">
              <w:r w:rsidR="00E72781">
                <w:rPr>
                  <w:rFonts w:ascii="Verdana" w:hAnsi="Verdana"/>
                  <w:sz w:val="18"/>
                  <w:szCs w:val="18"/>
                </w:rPr>
                <w:t>e</w:t>
              </w:r>
            </w:ins>
            <w:r>
              <w:rPr>
                <w:rFonts w:ascii="Verdana" w:hAnsi="Verdana"/>
                <w:sz w:val="18"/>
                <w:szCs w:val="18"/>
              </w:rPr>
              <w:t>d).</w:t>
            </w:r>
          </w:p>
          <w:p w14:paraId="2B8B14F5" w14:textId="77777777" w:rsidR="00A322E5" w:rsidRDefault="00A322E5" w:rsidP="00A322E5">
            <w:pPr>
              <w:pStyle w:val="Lijstalinea"/>
              <w:numPr>
                <w:ilvl w:val="0"/>
                <w:numId w:val="25"/>
              </w:numPr>
              <w:rPr>
                <w:rFonts w:ascii="Verdana" w:hAnsi="Verdana"/>
                <w:sz w:val="18"/>
                <w:szCs w:val="18"/>
              </w:rPr>
            </w:pPr>
            <w:r>
              <w:rPr>
                <w:rFonts w:ascii="Verdana" w:hAnsi="Verdana"/>
                <w:sz w:val="18"/>
                <w:szCs w:val="18"/>
              </w:rPr>
              <w:t>Regionale pilot Hoeksche Waard (focus op de lokale productie van H2 door agrarisch ondernemers en het gebruik van vries capaciteit voor opslag van hernieuwbare energie</w:t>
            </w:r>
          </w:p>
          <w:p w14:paraId="11AFD6F2" w14:textId="52DE922A" w:rsidR="00A322E5" w:rsidRDefault="00A322E5" w:rsidP="00A322E5">
            <w:pPr>
              <w:pStyle w:val="Lijstalinea"/>
              <w:numPr>
                <w:ilvl w:val="0"/>
                <w:numId w:val="25"/>
              </w:numPr>
              <w:rPr>
                <w:rFonts w:ascii="Verdana" w:hAnsi="Verdana"/>
                <w:sz w:val="18"/>
                <w:szCs w:val="18"/>
              </w:rPr>
            </w:pPr>
            <w:r>
              <w:rPr>
                <w:rFonts w:ascii="Verdana" w:hAnsi="Verdana"/>
                <w:sz w:val="18"/>
                <w:szCs w:val="18"/>
              </w:rPr>
              <w:t xml:space="preserve">Voortzetten innovatienetwerk Boer &amp; </w:t>
            </w:r>
            <w:r w:rsidR="00E72781">
              <w:rPr>
                <w:rFonts w:ascii="Verdana" w:hAnsi="Verdana"/>
                <w:sz w:val="18"/>
                <w:szCs w:val="18"/>
              </w:rPr>
              <w:t>E</w:t>
            </w:r>
            <w:r>
              <w:rPr>
                <w:rFonts w:ascii="Verdana" w:hAnsi="Verdana"/>
                <w:sz w:val="18"/>
                <w:szCs w:val="18"/>
              </w:rPr>
              <w:t>nergie</w:t>
            </w:r>
          </w:p>
          <w:p w14:paraId="21D5B086" w14:textId="171AC2B0" w:rsidR="00A322E5" w:rsidRDefault="00A322E5" w:rsidP="00A322E5">
            <w:pPr>
              <w:pStyle w:val="Lijstalinea"/>
              <w:numPr>
                <w:ilvl w:val="0"/>
                <w:numId w:val="25"/>
              </w:numPr>
              <w:rPr>
                <w:rFonts w:ascii="Verdana" w:hAnsi="Verdana"/>
                <w:sz w:val="18"/>
                <w:szCs w:val="18"/>
              </w:rPr>
            </w:pPr>
            <w:r>
              <w:rPr>
                <w:rFonts w:ascii="Verdana" w:hAnsi="Verdana"/>
                <w:sz w:val="18"/>
                <w:szCs w:val="18"/>
              </w:rPr>
              <w:t xml:space="preserve">Innovatieprojecten gericht op ondersteuning regiopilot </w:t>
            </w:r>
            <w:r w:rsidR="00675F8E">
              <w:rPr>
                <w:rFonts w:ascii="Verdana" w:hAnsi="Verdana"/>
                <w:sz w:val="18"/>
                <w:szCs w:val="18"/>
              </w:rPr>
              <w:t>H</w:t>
            </w:r>
            <w:r>
              <w:rPr>
                <w:rFonts w:ascii="Verdana" w:hAnsi="Verdana"/>
                <w:sz w:val="18"/>
                <w:szCs w:val="18"/>
              </w:rPr>
              <w:t>oeksche waard</w:t>
            </w:r>
            <w:r w:rsidR="00675F8E">
              <w:rPr>
                <w:rFonts w:ascii="Verdana" w:hAnsi="Verdana"/>
                <w:sz w:val="18"/>
                <w:szCs w:val="18"/>
              </w:rPr>
              <w:t xml:space="preserve"> en NFW.</w:t>
            </w:r>
          </w:p>
          <w:p w14:paraId="1DE1B769" w14:textId="77777777" w:rsidR="00A322E5" w:rsidRDefault="00A322E5" w:rsidP="00A322E5">
            <w:pPr>
              <w:pStyle w:val="Lijstalinea"/>
              <w:numPr>
                <w:ilvl w:val="0"/>
                <w:numId w:val="25"/>
              </w:numPr>
              <w:rPr>
                <w:rFonts w:ascii="Verdana" w:hAnsi="Verdana"/>
                <w:sz w:val="18"/>
                <w:szCs w:val="18"/>
              </w:rPr>
            </w:pPr>
            <w:r>
              <w:rPr>
                <w:rFonts w:ascii="Verdana" w:hAnsi="Verdana"/>
                <w:sz w:val="18"/>
                <w:szCs w:val="18"/>
              </w:rPr>
              <w:t>Onderbouwing van de verschillende opties uit de ontwerpworkshops voor de akkerbouw en veehouderij</w:t>
            </w:r>
          </w:p>
          <w:p w14:paraId="7745E97E" w14:textId="77777777" w:rsidR="00A322E5" w:rsidRPr="00A322E5" w:rsidRDefault="00A322E5" w:rsidP="00A322E5">
            <w:pPr>
              <w:pStyle w:val="Lijstalinea"/>
              <w:numPr>
                <w:ilvl w:val="0"/>
                <w:numId w:val="25"/>
              </w:numPr>
              <w:rPr>
                <w:rFonts w:ascii="Verdana" w:hAnsi="Verdana"/>
                <w:sz w:val="18"/>
                <w:szCs w:val="18"/>
              </w:rPr>
            </w:pPr>
            <w:r>
              <w:rPr>
                <w:rFonts w:ascii="Verdana" w:hAnsi="Verdana"/>
                <w:sz w:val="18"/>
                <w:szCs w:val="18"/>
              </w:rPr>
              <w:t xml:space="preserve">Versterking van het netwerk, goede communicatie en disseminatie </w:t>
            </w:r>
          </w:p>
          <w:p w14:paraId="501B895F" w14:textId="77777777" w:rsidR="007179D4" w:rsidRDefault="007179D4" w:rsidP="00314162">
            <w:pPr>
              <w:rPr>
                <w:rFonts w:ascii="Verdana" w:hAnsi="Verdana"/>
                <w:sz w:val="18"/>
                <w:szCs w:val="18"/>
              </w:rPr>
            </w:pPr>
          </w:p>
          <w:p w14:paraId="4B71F26E" w14:textId="77777777" w:rsidR="007179D4" w:rsidRDefault="007179D4" w:rsidP="00314162">
            <w:pPr>
              <w:rPr>
                <w:rFonts w:ascii="Verdana" w:hAnsi="Verdana"/>
                <w:sz w:val="18"/>
                <w:szCs w:val="18"/>
              </w:rPr>
            </w:pPr>
          </w:p>
          <w:p w14:paraId="6D6E3588" w14:textId="77777777" w:rsidR="007179D4" w:rsidRPr="00747D76" w:rsidRDefault="007179D4" w:rsidP="00314162">
            <w:pPr>
              <w:rPr>
                <w:rFonts w:ascii="Verdana" w:hAnsi="Verdana"/>
                <w:sz w:val="18"/>
                <w:szCs w:val="18"/>
              </w:rPr>
            </w:pPr>
          </w:p>
        </w:tc>
      </w:tr>
      <w:bookmarkEnd w:id="3"/>
    </w:tbl>
    <w:p w14:paraId="3DC352E3" w14:textId="77777777" w:rsidR="009177B5" w:rsidRDefault="009177B5" w:rsidP="00B75D93">
      <w:pPr>
        <w:rPr>
          <w:rFonts w:ascii="Verdana" w:hAnsi="Verdana" w:cs="Arial"/>
          <w:b/>
        </w:rPr>
      </w:pPr>
    </w:p>
    <w:p w14:paraId="094F96B3" w14:textId="77777777" w:rsidR="007179D4" w:rsidRDefault="007179D4" w:rsidP="00B75D93">
      <w:pPr>
        <w:rPr>
          <w:rFonts w:ascii="Verdana" w:hAnsi="Verdana" w:cs="Arial"/>
          <w:b/>
        </w:rPr>
      </w:pPr>
    </w:p>
    <w:p w14:paraId="4D550866" w14:textId="77777777" w:rsidR="00BC7E22" w:rsidRDefault="00BC7E22" w:rsidP="00BC7E22">
      <w:pPr>
        <w:ind w:left="360"/>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322E5" w:rsidRPr="00874A36" w14:paraId="1974D57A" w14:textId="77777777" w:rsidTr="000E04BB">
        <w:tc>
          <w:tcPr>
            <w:tcW w:w="9214" w:type="dxa"/>
            <w:shd w:val="clear" w:color="auto" w:fill="auto"/>
          </w:tcPr>
          <w:p w14:paraId="523013CF" w14:textId="77777777" w:rsidR="00A322E5" w:rsidRPr="00BC7E22" w:rsidRDefault="00A322E5" w:rsidP="000E04BB">
            <w:pPr>
              <w:rPr>
                <w:rFonts w:ascii="Verdana" w:hAnsi="Verdana" w:cs="Arial"/>
                <w:sz w:val="18"/>
                <w:szCs w:val="18"/>
              </w:rPr>
            </w:pPr>
            <w:r>
              <w:rPr>
                <w:rFonts w:ascii="Verdana" w:hAnsi="Verdana" w:cs="Arial"/>
                <w:b/>
                <w:sz w:val="18"/>
                <w:szCs w:val="18"/>
              </w:rPr>
              <w:t>Opgeleverde producten in 2019</w:t>
            </w:r>
            <w:r w:rsidRPr="00747D76">
              <w:rPr>
                <w:rFonts w:ascii="Verdana" w:hAnsi="Verdana" w:cs="Arial"/>
                <w:sz w:val="18"/>
                <w:szCs w:val="18"/>
              </w:rPr>
              <w:t xml:space="preserve"> </w:t>
            </w:r>
            <w:r>
              <w:rPr>
                <w:rFonts w:ascii="Verdana" w:hAnsi="Verdana" w:cs="Arial"/>
                <w:sz w:val="18"/>
                <w:szCs w:val="18"/>
              </w:rPr>
              <w:t>(geef de titels en/of omschrijvingen van de producten / deliverables of een link naar de producten op de projectwebsite of andere openbare websites)</w:t>
            </w:r>
          </w:p>
        </w:tc>
      </w:tr>
      <w:tr w:rsidR="00A322E5" w:rsidRPr="0081352C" w14:paraId="7F3EA862" w14:textId="77777777" w:rsidTr="000E04BB">
        <w:tc>
          <w:tcPr>
            <w:tcW w:w="9214" w:type="dxa"/>
            <w:shd w:val="clear" w:color="auto" w:fill="auto"/>
          </w:tcPr>
          <w:p w14:paraId="322E64AA" w14:textId="77777777" w:rsidR="00A322E5" w:rsidRDefault="00A322E5" w:rsidP="000E04BB">
            <w:pPr>
              <w:rPr>
                <w:rFonts w:ascii="Verdana" w:hAnsi="Verdana" w:cs="Arial"/>
                <w:sz w:val="18"/>
                <w:szCs w:val="18"/>
                <w:u w:val="single"/>
              </w:rPr>
            </w:pPr>
            <w:r w:rsidRPr="00C50938">
              <w:rPr>
                <w:rFonts w:ascii="Verdana" w:hAnsi="Verdana" w:cs="Arial"/>
                <w:sz w:val="18"/>
                <w:szCs w:val="18"/>
                <w:u w:val="single"/>
              </w:rPr>
              <w:t>Wetenschappelijke artikelen:</w:t>
            </w:r>
          </w:p>
          <w:p w14:paraId="38D8A234" w14:textId="127A6F4D" w:rsidR="00A322E5" w:rsidRPr="00873E26" w:rsidRDefault="00873E26" w:rsidP="00873E26">
            <w:pPr>
              <w:pStyle w:val="Lijstalinea"/>
              <w:numPr>
                <w:ilvl w:val="0"/>
                <w:numId w:val="23"/>
              </w:numPr>
              <w:rPr>
                <w:rFonts w:ascii="Verdana" w:hAnsi="Verdana" w:cs="Arial"/>
                <w:sz w:val="18"/>
                <w:szCs w:val="18"/>
                <w:u w:val="single"/>
              </w:rPr>
            </w:pPr>
            <w:proofErr w:type="spellStart"/>
            <w:r>
              <w:rPr>
                <w:rFonts w:ascii="Verdana" w:hAnsi="Verdana" w:cs="Arial"/>
                <w:sz w:val="18"/>
                <w:szCs w:val="18"/>
                <w:u w:val="single"/>
              </w:rPr>
              <w:t>nvt</w:t>
            </w:r>
            <w:proofErr w:type="spellEnd"/>
          </w:p>
          <w:p w14:paraId="16FC7AFE" w14:textId="78042BDD" w:rsidR="00A322E5" w:rsidRPr="00C50938" w:rsidRDefault="00A322E5" w:rsidP="000E04BB">
            <w:pPr>
              <w:rPr>
                <w:rFonts w:ascii="Verdana" w:hAnsi="Verdana" w:cs="Arial"/>
                <w:sz w:val="18"/>
                <w:szCs w:val="18"/>
                <w:u w:val="single"/>
              </w:rPr>
            </w:pPr>
          </w:p>
          <w:p w14:paraId="6F071F0A" w14:textId="77777777" w:rsidR="00A322E5" w:rsidRPr="00C50938" w:rsidRDefault="00A322E5" w:rsidP="000E04BB">
            <w:pPr>
              <w:rPr>
                <w:rFonts w:ascii="Verdana" w:hAnsi="Verdana" w:cs="Arial"/>
                <w:sz w:val="18"/>
                <w:szCs w:val="18"/>
              </w:rPr>
            </w:pPr>
          </w:p>
        </w:tc>
      </w:tr>
      <w:tr w:rsidR="00A322E5" w:rsidRPr="0081352C" w14:paraId="17288453" w14:textId="77777777" w:rsidTr="000E04BB">
        <w:tc>
          <w:tcPr>
            <w:tcW w:w="9214" w:type="dxa"/>
            <w:shd w:val="clear" w:color="auto" w:fill="auto"/>
          </w:tcPr>
          <w:p w14:paraId="21CEAB38" w14:textId="77777777" w:rsidR="00A322E5" w:rsidRDefault="00A322E5" w:rsidP="000E04BB">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108B4150" w14:textId="6BB6BB99" w:rsidR="00A322E5" w:rsidRPr="001A1A03" w:rsidRDefault="00873E26" w:rsidP="00873E26">
            <w:pPr>
              <w:pStyle w:val="Lijstalinea"/>
              <w:numPr>
                <w:ilvl w:val="0"/>
                <w:numId w:val="23"/>
              </w:numPr>
              <w:rPr>
                <w:rFonts w:ascii="Verdana" w:hAnsi="Verdana" w:cs="Arial"/>
                <w:sz w:val="18"/>
                <w:szCs w:val="18"/>
              </w:rPr>
            </w:pPr>
            <w:r w:rsidRPr="001A1A03">
              <w:rPr>
                <w:rFonts w:ascii="Verdana" w:hAnsi="Verdana" w:cs="Arial"/>
                <w:sz w:val="18"/>
                <w:szCs w:val="18"/>
              </w:rPr>
              <w:t xml:space="preserve">Er komen een 7-tal </w:t>
            </w:r>
            <w:proofErr w:type="spellStart"/>
            <w:r w:rsidRPr="001A1A03">
              <w:rPr>
                <w:rFonts w:ascii="Verdana" w:hAnsi="Verdana" w:cs="Arial"/>
                <w:sz w:val="18"/>
                <w:szCs w:val="18"/>
              </w:rPr>
              <w:t>factsheets</w:t>
            </w:r>
            <w:proofErr w:type="spellEnd"/>
            <w:r w:rsidRPr="001A1A03">
              <w:rPr>
                <w:rFonts w:ascii="Verdana" w:hAnsi="Verdana" w:cs="Arial"/>
                <w:sz w:val="18"/>
                <w:szCs w:val="18"/>
              </w:rPr>
              <w:t xml:space="preserve"> halverwege maart beschikbaar. Op dit moment wordt hier de laatste hand aan gelegd.</w:t>
            </w:r>
          </w:p>
          <w:p w14:paraId="495555DB" w14:textId="77777777" w:rsidR="00A322E5" w:rsidRDefault="00A322E5" w:rsidP="000E04BB">
            <w:pPr>
              <w:rPr>
                <w:rFonts w:ascii="Verdana" w:hAnsi="Verdana" w:cs="Arial"/>
                <w:sz w:val="18"/>
                <w:szCs w:val="18"/>
                <w:u w:val="single"/>
              </w:rPr>
            </w:pPr>
          </w:p>
          <w:p w14:paraId="69CB8A72" w14:textId="77777777" w:rsidR="00A322E5" w:rsidRDefault="00A322E5" w:rsidP="000E04BB">
            <w:pPr>
              <w:rPr>
                <w:rFonts w:ascii="Verdana" w:hAnsi="Verdana" w:cs="Arial"/>
                <w:sz w:val="18"/>
                <w:szCs w:val="18"/>
                <w:u w:val="single"/>
              </w:rPr>
            </w:pPr>
          </w:p>
          <w:p w14:paraId="408B3A17" w14:textId="77777777" w:rsidR="00A322E5" w:rsidRPr="00C50938" w:rsidRDefault="00A322E5" w:rsidP="000E04BB">
            <w:pPr>
              <w:rPr>
                <w:rFonts w:ascii="Verdana" w:hAnsi="Verdana" w:cs="Arial"/>
                <w:sz w:val="18"/>
                <w:szCs w:val="18"/>
                <w:u w:val="single"/>
              </w:rPr>
            </w:pPr>
          </w:p>
          <w:p w14:paraId="384055CE" w14:textId="77777777" w:rsidR="00A322E5" w:rsidRPr="00747D76" w:rsidRDefault="00A322E5" w:rsidP="000E04BB">
            <w:pPr>
              <w:rPr>
                <w:rFonts w:ascii="Verdana" w:hAnsi="Verdana" w:cs="Arial"/>
                <w:sz w:val="18"/>
                <w:szCs w:val="18"/>
              </w:rPr>
            </w:pPr>
          </w:p>
        </w:tc>
      </w:tr>
      <w:tr w:rsidR="00A322E5" w:rsidRPr="0081352C" w14:paraId="42BDA883" w14:textId="77777777" w:rsidTr="000E04BB">
        <w:tc>
          <w:tcPr>
            <w:tcW w:w="9214" w:type="dxa"/>
            <w:shd w:val="clear" w:color="auto" w:fill="auto"/>
          </w:tcPr>
          <w:p w14:paraId="08691862" w14:textId="77777777" w:rsidR="00A322E5" w:rsidRDefault="00A322E5" w:rsidP="000E04BB">
            <w:pPr>
              <w:rPr>
                <w:rFonts w:ascii="Verdana" w:hAnsi="Verdana" w:cs="Arial"/>
                <w:sz w:val="18"/>
                <w:szCs w:val="18"/>
                <w:u w:val="single"/>
              </w:rPr>
            </w:pPr>
            <w:r>
              <w:rPr>
                <w:rFonts w:ascii="Verdana" w:hAnsi="Verdana" w:cs="Arial"/>
                <w:sz w:val="18"/>
                <w:szCs w:val="18"/>
                <w:u w:val="single"/>
              </w:rPr>
              <w:t>Artikelen in v</w:t>
            </w:r>
            <w:r w:rsidRPr="00C50938">
              <w:rPr>
                <w:rFonts w:ascii="Verdana" w:hAnsi="Verdana" w:cs="Arial"/>
                <w:sz w:val="18"/>
                <w:szCs w:val="18"/>
                <w:u w:val="single"/>
              </w:rPr>
              <w:t>akbladen</w:t>
            </w:r>
            <w:r>
              <w:rPr>
                <w:rFonts w:ascii="Verdana" w:hAnsi="Verdana" w:cs="Arial"/>
                <w:sz w:val="18"/>
                <w:szCs w:val="18"/>
                <w:u w:val="single"/>
              </w:rPr>
              <w:t>:</w:t>
            </w:r>
          </w:p>
          <w:p w14:paraId="42D90BDE" w14:textId="2394DDD8" w:rsidR="00A322E5" w:rsidRPr="001A1A03" w:rsidRDefault="00873E26" w:rsidP="00873E26">
            <w:pPr>
              <w:pStyle w:val="Lijstalinea"/>
              <w:numPr>
                <w:ilvl w:val="0"/>
                <w:numId w:val="23"/>
              </w:numPr>
              <w:rPr>
                <w:rFonts w:ascii="Verdana" w:hAnsi="Verdana" w:cs="Arial"/>
                <w:sz w:val="18"/>
                <w:szCs w:val="18"/>
              </w:rPr>
            </w:pPr>
            <w:r w:rsidRPr="001A1A03">
              <w:rPr>
                <w:rFonts w:ascii="Verdana" w:hAnsi="Verdana" w:cs="Arial"/>
                <w:sz w:val="18"/>
                <w:szCs w:val="18"/>
              </w:rPr>
              <w:t xml:space="preserve">M.b.t. de inhoud van de </w:t>
            </w:r>
            <w:proofErr w:type="spellStart"/>
            <w:r w:rsidRPr="001A1A03">
              <w:rPr>
                <w:rFonts w:ascii="Verdana" w:hAnsi="Verdana" w:cs="Arial"/>
                <w:sz w:val="18"/>
                <w:szCs w:val="18"/>
              </w:rPr>
              <w:t>factsheets</w:t>
            </w:r>
            <w:proofErr w:type="spellEnd"/>
            <w:r w:rsidRPr="001A1A03">
              <w:rPr>
                <w:rFonts w:ascii="Verdana" w:hAnsi="Verdana" w:cs="Arial"/>
                <w:sz w:val="18"/>
                <w:szCs w:val="18"/>
              </w:rPr>
              <w:t xml:space="preserve"> is het de inzet om artikelen in 2020 geplaats te krijgen in vakbladen</w:t>
            </w:r>
          </w:p>
          <w:p w14:paraId="1BA91A31" w14:textId="77777777" w:rsidR="00A322E5" w:rsidRDefault="00A322E5" w:rsidP="000E04BB">
            <w:pPr>
              <w:rPr>
                <w:rFonts w:ascii="Verdana" w:hAnsi="Verdana" w:cs="Arial"/>
                <w:sz w:val="18"/>
                <w:szCs w:val="18"/>
                <w:u w:val="single"/>
              </w:rPr>
            </w:pPr>
          </w:p>
          <w:p w14:paraId="415E9BC6" w14:textId="77777777" w:rsidR="00A322E5" w:rsidRDefault="00A322E5" w:rsidP="000E04BB">
            <w:pPr>
              <w:rPr>
                <w:rFonts w:ascii="Verdana" w:hAnsi="Verdana" w:cs="Arial"/>
                <w:sz w:val="18"/>
                <w:szCs w:val="18"/>
                <w:u w:val="single"/>
              </w:rPr>
            </w:pPr>
          </w:p>
          <w:p w14:paraId="658AC9D4" w14:textId="77777777" w:rsidR="00A322E5" w:rsidRPr="00C50938" w:rsidRDefault="00A322E5" w:rsidP="000E04BB">
            <w:pPr>
              <w:rPr>
                <w:rFonts w:ascii="Verdana" w:hAnsi="Verdana" w:cs="Arial"/>
                <w:sz w:val="18"/>
                <w:szCs w:val="18"/>
                <w:u w:val="single"/>
              </w:rPr>
            </w:pPr>
          </w:p>
          <w:p w14:paraId="186DAE1F" w14:textId="77777777" w:rsidR="00A322E5" w:rsidRPr="00747D76" w:rsidRDefault="00A322E5" w:rsidP="000E04BB">
            <w:pPr>
              <w:rPr>
                <w:rFonts w:ascii="Verdana" w:hAnsi="Verdana" w:cs="Arial"/>
                <w:sz w:val="18"/>
                <w:szCs w:val="18"/>
              </w:rPr>
            </w:pPr>
          </w:p>
        </w:tc>
      </w:tr>
      <w:tr w:rsidR="00A322E5" w:rsidRPr="0081352C" w14:paraId="0D5A3AA6" w14:textId="77777777" w:rsidTr="000E04BB">
        <w:tc>
          <w:tcPr>
            <w:tcW w:w="9214" w:type="dxa"/>
            <w:shd w:val="clear" w:color="auto" w:fill="auto"/>
          </w:tcPr>
          <w:p w14:paraId="00F68DD9" w14:textId="77777777" w:rsidR="00A322E5" w:rsidRDefault="00A322E5" w:rsidP="000E04BB">
            <w:pPr>
              <w:rPr>
                <w:rFonts w:ascii="Verdana" w:hAnsi="Verdana" w:cs="Arial"/>
                <w:sz w:val="18"/>
                <w:szCs w:val="18"/>
                <w:u w:val="single"/>
              </w:rPr>
            </w:pPr>
            <w:r w:rsidRPr="00C50938">
              <w:rPr>
                <w:rFonts w:ascii="Verdana" w:hAnsi="Verdana" w:cs="Arial"/>
                <w:sz w:val="18"/>
                <w:szCs w:val="18"/>
                <w:u w:val="single"/>
              </w:rPr>
              <w:t>Inleidingen</w:t>
            </w:r>
            <w:r>
              <w:rPr>
                <w:rFonts w:ascii="Verdana" w:hAnsi="Verdana" w:cs="Arial"/>
                <w:sz w:val="18"/>
                <w:szCs w:val="18"/>
                <w:u w:val="single"/>
              </w:rPr>
              <w:t>/posters tijdens</w:t>
            </w:r>
            <w:r w:rsidRPr="00C50938">
              <w:rPr>
                <w:rFonts w:ascii="Verdana" w:hAnsi="Verdana" w:cs="Arial"/>
                <w:sz w:val="18"/>
                <w:szCs w:val="18"/>
                <w:u w:val="single"/>
              </w:rPr>
              <w:t xml:space="preserve"> workshops</w:t>
            </w:r>
            <w:r>
              <w:rPr>
                <w:rFonts w:ascii="Verdana" w:hAnsi="Verdana" w:cs="Arial"/>
                <w:sz w:val="18"/>
                <w:szCs w:val="18"/>
                <w:u w:val="single"/>
              </w:rPr>
              <w:t>, congressen en symposia:</w:t>
            </w:r>
          </w:p>
          <w:p w14:paraId="0DAC72A9" w14:textId="1DA23E7A" w:rsidR="00A322E5" w:rsidRPr="001A1A03" w:rsidRDefault="00E72781" w:rsidP="00873E26">
            <w:pPr>
              <w:pStyle w:val="Lijstalinea"/>
              <w:numPr>
                <w:ilvl w:val="0"/>
                <w:numId w:val="23"/>
              </w:numPr>
              <w:rPr>
                <w:rFonts w:ascii="Verdana" w:hAnsi="Verdana" w:cs="Arial"/>
                <w:sz w:val="18"/>
                <w:szCs w:val="18"/>
              </w:rPr>
            </w:pPr>
            <w:r w:rsidRPr="001A1A03">
              <w:rPr>
                <w:rFonts w:ascii="Verdana" w:hAnsi="Verdana" w:cs="Arial"/>
                <w:sz w:val="18"/>
                <w:szCs w:val="18"/>
              </w:rPr>
              <w:t xml:space="preserve">Workshop tijdens TKI </w:t>
            </w:r>
            <w:proofErr w:type="spellStart"/>
            <w:r w:rsidRPr="001A1A03">
              <w:rPr>
                <w:rFonts w:ascii="Verdana" w:hAnsi="Verdana" w:cs="Arial"/>
                <w:sz w:val="18"/>
                <w:szCs w:val="18"/>
              </w:rPr>
              <w:t>Agri-food</w:t>
            </w:r>
            <w:proofErr w:type="spellEnd"/>
            <w:r w:rsidRPr="001A1A03">
              <w:rPr>
                <w:rFonts w:ascii="Verdana" w:hAnsi="Verdana" w:cs="Arial"/>
                <w:sz w:val="18"/>
                <w:szCs w:val="18"/>
              </w:rPr>
              <w:t xml:space="preserve"> over de gebiedspilot Noord Friese Wouden</w:t>
            </w:r>
          </w:p>
          <w:p w14:paraId="7443956D" w14:textId="78AB8E76" w:rsidR="00E72781" w:rsidRPr="001A1A03" w:rsidRDefault="00E72781" w:rsidP="00873E26">
            <w:pPr>
              <w:pStyle w:val="Lijstalinea"/>
              <w:numPr>
                <w:ilvl w:val="0"/>
                <w:numId w:val="23"/>
              </w:numPr>
              <w:rPr>
                <w:rFonts w:ascii="Verdana" w:hAnsi="Verdana" w:cs="Arial"/>
                <w:sz w:val="18"/>
                <w:szCs w:val="18"/>
              </w:rPr>
            </w:pPr>
            <w:r w:rsidRPr="001A1A03">
              <w:rPr>
                <w:rFonts w:ascii="Verdana" w:hAnsi="Verdana" w:cs="Arial"/>
                <w:sz w:val="18"/>
                <w:szCs w:val="18"/>
              </w:rPr>
              <w:t xml:space="preserve">Presentatie tijdens </w:t>
            </w:r>
            <w:r w:rsidR="00873E26" w:rsidRPr="001A1A03">
              <w:rPr>
                <w:rFonts w:ascii="Verdana" w:hAnsi="Verdana" w:cs="Arial"/>
                <w:sz w:val="18"/>
                <w:szCs w:val="18"/>
              </w:rPr>
              <w:t>jaarlijkse symposium van de NVTL (Nederlandse vereniging van techniek in de landbouw) over de aanpak en resultaten tot dan in de PPS.</w:t>
            </w:r>
          </w:p>
          <w:p w14:paraId="1236AFB2" w14:textId="12D8223F" w:rsidR="001A1A03" w:rsidRPr="001A1A03" w:rsidRDefault="00675F8E" w:rsidP="001A1A03">
            <w:pPr>
              <w:pStyle w:val="Lijstalinea"/>
              <w:rPr>
                <w:rFonts w:ascii="Verdana" w:hAnsi="Verdana" w:cs="Arial"/>
                <w:sz w:val="18"/>
                <w:szCs w:val="18"/>
              </w:rPr>
            </w:pPr>
            <w:r w:rsidRPr="001A1A03">
              <w:rPr>
                <w:rFonts w:ascii="Verdana" w:hAnsi="Verdana" w:cs="Arial"/>
                <w:sz w:val="18"/>
                <w:szCs w:val="18"/>
              </w:rPr>
              <w:t>Workshop georganiseerd vanuit de PPS over Hernieuwbare energie &amp; landbouw. Zes lezingen georganiseerd vanuit de partners in de PPS  (</w:t>
            </w:r>
            <w:hyperlink r:id="rId15" w:history="1">
              <w:r w:rsidRPr="001A1A03">
                <w:rPr>
                  <w:rStyle w:val="Hyperlink"/>
                  <w:rFonts w:ascii="Verdana" w:hAnsi="Verdana" w:cs="Arial"/>
                  <w:sz w:val="18"/>
                  <w:szCs w:val="18"/>
                  <w:u w:val="none"/>
                </w:rPr>
                <w:t>workshop PPS)</w:t>
              </w:r>
            </w:hyperlink>
          </w:p>
          <w:p w14:paraId="284509F1" w14:textId="77777777" w:rsidR="00A322E5" w:rsidRPr="00C50938" w:rsidRDefault="00A322E5" w:rsidP="000E04BB">
            <w:pPr>
              <w:rPr>
                <w:rFonts w:ascii="Verdana" w:hAnsi="Verdana" w:cs="Arial"/>
                <w:sz w:val="18"/>
                <w:szCs w:val="18"/>
                <w:u w:val="single"/>
              </w:rPr>
            </w:pPr>
          </w:p>
          <w:p w14:paraId="7B9B3C03" w14:textId="77777777" w:rsidR="00A322E5" w:rsidRPr="00747D76" w:rsidRDefault="00A322E5" w:rsidP="000E04BB">
            <w:pPr>
              <w:rPr>
                <w:rFonts w:ascii="Verdana" w:hAnsi="Verdana" w:cs="Arial"/>
                <w:sz w:val="18"/>
                <w:szCs w:val="18"/>
              </w:rPr>
            </w:pPr>
          </w:p>
        </w:tc>
      </w:tr>
      <w:tr w:rsidR="00A322E5" w:rsidRPr="0081352C" w14:paraId="7DC4079E" w14:textId="77777777" w:rsidTr="000E04BB">
        <w:tc>
          <w:tcPr>
            <w:tcW w:w="9214" w:type="dxa"/>
            <w:shd w:val="clear" w:color="auto" w:fill="auto"/>
          </w:tcPr>
          <w:p w14:paraId="5988BA03" w14:textId="77777777" w:rsidR="00A322E5" w:rsidRDefault="00A322E5" w:rsidP="000E04BB">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12247F77" w14:textId="77777777" w:rsidR="001A1A03" w:rsidRDefault="001A1A03" w:rsidP="00873E26">
            <w:pPr>
              <w:pStyle w:val="Lijstalinea"/>
              <w:numPr>
                <w:ilvl w:val="0"/>
                <w:numId w:val="23"/>
              </w:numPr>
              <w:rPr>
                <w:rFonts w:ascii="Verdana" w:hAnsi="Verdana" w:cs="Arial"/>
                <w:sz w:val="18"/>
                <w:szCs w:val="18"/>
                <w:u w:val="single"/>
              </w:rPr>
            </w:pPr>
          </w:p>
          <w:p w14:paraId="221CA159" w14:textId="50957FE6" w:rsidR="001A1A03" w:rsidRPr="001A1A03" w:rsidRDefault="001A1A03" w:rsidP="00873E26">
            <w:pPr>
              <w:pStyle w:val="Lijstalinea"/>
              <w:numPr>
                <w:ilvl w:val="0"/>
                <w:numId w:val="23"/>
              </w:numPr>
              <w:rPr>
                <w:rFonts w:ascii="Verdana" w:hAnsi="Verdana" w:cs="Arial"/>
                <w:sz w:val="18"/>
                <w:szCs w:val="18"/>
              </w:rPr>
            </w:pPr>
            <w:r w:rsidRPr="001A1A03">
              <w:rPr>
                <w:rFonts w:ascii="Verdana" w:hAnsi="Verdana" w:cs="Arial"/>
                <w:sz w:val="18"/>
                <w:szCs w:val="18"/>
              </w:rPr>
              <w:t>Uitzending over de PPS op RTL-Z (</w:t>
            </w:r>
            <w:hyperlink r:id="rId16" w:history="1">
              <w:r w:rsidRPr="001A1A03">
                <w:rPr>
                  <w:rStyle w:val="Hyperlink"/>
                  <w:rFonts w:ascii="Verdana" w:hAnsi="Verdana" w:cs="Arial"/>
                  <w:sz w:val="18"/>
                  <w:szCs w:val="18"/>
                  <w:u w:val="none"/>
                </w:rPr>
                <w:t>TV-item)</w:t>
              </w:r>
            </w:hyperlink>
          </w:p>
          <w:p w14:paraId="6D54D868" w14:textId="544CD1E2" w:rsidR="00A322E5" w:rsidRPr="001A1A03" w:rsidRDefault="00873E26" w:rsidP="00873E26">
            <w:pPr>
              <w:pStyle w:val="Lijstalinea"/>
              <w:numPr>
                <w:ilvl w:val="0"/>
                <w:numId w:val="23"/>
              </w:numPr>
              <w:rPr>
                <w:rFonts w:ascii="Verdana" w:hAnsi="Verdana" w:cs="Arial"/>
                <w:sz w:val="18"/>
                <w:szCs w:val="18"/>
              </w:rPr>
            </w:pPr>
            <w:r w:rsidRPr="001A1A03">
              <w:rPr>
                <w:rFonts w:ascii="Verdana" w:hAnsi="Verdana" w:cs="Arial"/>
                <w:sz w:val="18"/>
                <w:szCs w:val="18"/>
              </w:rPr>
              <w:t xml:space="preserve">Van de </w:t>
            </w:r>
            <w:proofErr w:type="spellStart"/>
            <w:r w:rsidRPr="001A1A03">
              <w:rPr>
                <w:rFonts w:ascii="Verdana" w:hAnsi="Verdana" w:cs="Arial"/>
                <w:sz w:val="18"/>
                <w:szCs w:val="18"/>
              </w:rPr>
              <w:t>factsheet</w:t>
            </w:r>
            <w:proofErr w:type="spellEnd"/>
            <w:r w:rsidRPr="001A1A03">
              <w:rPr>
                <w:rFonts w:ascii="Verdana" w:hAnsi="Verdana" w:cs="Arial"/>
                <w:sz w:val="18"/>
                <w:szCs w:val="18"/>
              </w:rPr>
              <w:t xml:space="preserve"> zullen in april nieuwsberichten gemaakt worden. Deze komen daarna op de </w:t>
            </w:r>
            <w:proofErr w:type="spellStart"/>
            <w:r w:rsidRPr="001A1A03">
              <w:rPr>
                <w:rFonts w:ascii="Verdana" w:hAnsi="Verdana" w:cs="Arial"/>
                <w:sz w:val="18"/>
                <w:szCs w:val="18"/>
              </w:rPr>
              <w:t>social</w:t>
            </w:r>
            <w:proofErr w:type="spellEnd"/>
            <w:r w:rsidR="001A1A03" w:rsidRPr="001A1A03">
              <w:rPr>
                <w:rFonts w:ascii="Verdana" w:hAnsi="Verdana" w:cs="Arial"/>
                <w:sz w:val="18"/>
                <w:szCs w:val="18"/>
              </w:rPr>
              <w:t xml:space="preserve"> </w:t>
            </w:r>
            <w:r w:rsidRPr="001A1A03">
              <w:rPr>
                <w:rFonts w:ascii="Verdana" w:hAnsi="Verdana" w:cs="Arial"/>
                <w:sz w:val="18"/>
                <w:szCs w:val="18"/>
              </w:rPr>
              <w:t>media.</w:t>
            </w:r>
          </w:p>
          <w:p w14:paraId="6AFF0D62" w14:textId="77777777" w:rsidR="00A322E5" w:rsidRDefault="00A322E5" w:rsidP="000E04BB">
            <w:pPr>
              <w:rPr>
                <w:rFonts w:ascii="Verdana" w:hAnsi="Verdana" w:cs="Arial"/>
                <w:sz w:val="18"/>
                <w:szCs w:val="18"/>
                <w:u w:val="single"/>
              </w:rPr>
            </w:pPr>
          </w:p>
          <w:p w14:paraId="5AB029A9" w14:textId="359E8A13" w:rsidR="00A322E5" w:rsidRPr="00C50938" w:rsidRDefault="00A322E5" w:rsidP="000E04BB">
            <w:pPr>
              <w:rPr>
                <w:rFonts w:ascii="Verdana" w:hAnsi="Verdana" w:cs="Arial"/>
                <w:sz w:val="18"/>
                <w:szCs w:val="18"/>
                <w:u w:val="single"/>
              </w:rPr>
            </w:pPr>
          </w:p>
          <w:p w14:paraId="333B1C93" w14:textId="77777777" w:rsidR="00A322E5" w:rsidRPr="00747D76" w:rsidRDefault="00A322E5" w:rsidP="000E04BB">
            <w:pPr>
              <w:rPr>
                <w:rFonts w:ascii="Verdana" w:hAnsi="Verdana" w:cs="Arial"/>
                <w:sz w:val="18"/>
                <w:szCs w:val="18"/>
              </w:rPr>
            </w:pPr>
          </w:p>
        </w:tc>
      </w:tr>
      <w:tr w:rsidR="00A322E5" w:rsidRPr="0081352C" w14:paraId="02E9FF2B" w14:textId="77777777" w:rsidTr="000E04BB">
        <w:tc>
          <w:tcPr>
            <w:tcW w:w="9214" w:type="dxa"/>
            <w:shd w:val="clear" w:color="auto" w:fill="auto"/>
          </w:tcPr>
          <w:p w14:paraId="64653EE5" w14:textId="77777777" w:rsidR="00A322E5" w:rsidRDefault="00A322E5" w:rsidP="000E04BB">
            <w:pPr>
              <w:rPr>
                <w:rFonts w:ascii="Verdana" w:hAnsi="Verdana" w:cs="Arial"/>
                <w:sz w:val="18"/>
                <w:szCs w:val="18"/>
                <w:u w:val="single"/>
              </w:rPr>
            </w:pPr>
            <w:r w:rsidRPr="00A61ABC">
              <w:rPr>
                <w:rFonts w:ascii="Verdana" w:hAnsi="Verdana" w:cs="Arial"/>
                <w:sz w:val="18"/>
                <w:szCs w:val="18"/>
                <w:u w:val="single"/>
              </w:rPr>
              <w:t>Overig (</w:t>
            </w:r>
            <w:r>
              <w:rPr>
                <w:rFonts w:ascii="Verdana" w:hAnsi="Verdana" w:cs="Arial"/>
                <w:sz w:val="18"/>
                <w:szCs w:val="18"/>
                <w:u w:val="single"/>
              </w:rPr>
              <w:t>T</w:t>
            </w:r>
            <w:r w:rsidRPr="00A61ABC">
              <w:rPr>
                <w:rFonts w:ascii="Verdana" w:hAnsi="Verdana" w:cs="Arial"/>
                <w:sz w:val="18"/>
                <w:szCs w:val="18"/>
                <w:u w:val="single"/>
              </w:rPr>
              <w:t>echnieken, apparaten, methodes etc.):</w:t>
            </w:r>
          </w:p>
          <w:p w14:paraId="1B2AB2D5" w14:textId="77777777" w:rsidR="00A322E5" w:rsidRDefault="00A322E5" w:rsidP="000E04BB">
            <w:pPr>
              <w:rPr>
                <w:rFonts w:ascii="Verdana" w:hAnsi="Verdana" w:cs="Arial"/>
                <w:sz w:val="18"/>
                <w:szCs w:val="18"/>
                <w:u w:val="single"/>
              </w:rPr>
            </w:pPr>
          </w:p>
          <w:p w14:paraId="501B4E79" w14:textId="77777777" w:rsidR="00A322E5" w:rsidRPr="001A1A03" w:rsidRDefault="00A322E5" w:rsidP="000E04BB">
            <w:pPr>
              <w:rPr>
                <w:rFonts w:ascii="Verdana" w:hAnsi="Verdana" w:cs="Arial"/>
                <w:sz w:val="18"/>
                <w:szCs w:val="18"/>
              </w:rPr>
            </w:pPr>
          </w:p>
          <w:p w14:paraId="429E6188" w14:textId="19461845" w:rsidR="00A322E5" w:rsidRPr="001A1A03" w:rsidRDefault="001A1A03" w:rsidP="000E04BB">
            <w:pPr>
              <w:rPr>
                <w:rFonts w:ascii="Verdana" w:hAnsi="Verdana" w:cs="Arial"/>
                <w:sz w:val="18"/>
                <w:szCs w:val="18"/>
              </w:rPr>
            </w:pPr>
            <w:r w:rsidRPr="001A1A03">
              <w:rPr>
                <w:rFonts w:ascii="Verdana" w:hAnsi="Verdana" w:cs="Arial"/>
                <w:sz w:val="18"/>
                <w:szCs w:val="18"/>
              </w:rPr>
              <w:t xml:space="preserve">Alle publicaties zijn te vinden op :  </w:t>
            </w:r>
            <w:hyperlink r:id="rId17" w:history="1">
              <w:r w:rsidRPr="001A1A03">
                <w:rPr>
                  <w:rStyle w:val="Hyperlink"/>
                  <w:rFonts w:ascii="Verdana" w:hAnsi="Verdana" w:cs="Arial"/>
                  <w:sz w:val="18"/>
                  <w:szCs w:val="18"/>
                  <w:u w:val="none"/>
                </w:rPr>
                <w:t>www.ppsenergielandbouw.nl/producten/</w:t>
              </w:r>
            </w:hyperlink>
          </w:p>
          <w:p w14:paraId="5110759F" w14:textId="77777777" w:rsidR="00A322E5" w:rsidRDefault="00A322E5" w:rsidP="000E04BB">
            <w:pPr>
              <w:rPr>
                <w:rFonts w:ascii="Verdana" w:hAnsi="Verdana" w:cs="Arial"/>
                <w:sz w:val="18"/>
                <w:szCs w:val="18"/>
                <w:u w:val="single"/>
              </w:rPr>
            </w:pPr>
          </w:p>
          <w:p w14:paraId="7F7D3F15" w14:textId="77777777" w:rsidR="00A322E5" w:rsidRPr="00A61ABC" w:rsidRDefault="00A322E5" w:rsidP="000E04BB">
            <w:pPr>
              <w:rPr>
                <w:rFonts w:ascii="Verdana" w:hAnsi="Verdana" w:cs="Arial"/>
                <w:sz w:val="18"/>
                <w:szCs w:val="18"/>
                <w:u w:val="single"/>
              </w:rPr>
            </w:pPr>
          </w:p>
        </w:tc>
      </w:tr>
    </w:tbl>
    <w:p w14:paraId="6D824563" w14:textId="592F05A8" w:rsidR="00B406BC" w:rsidRDefault="00B406BC" w:rsidP="00573F99">
      <w:pPr>
        <w:rPr>
          <w:rFonts w:ascii="Verdana" w:hAnsi="Verdana"/>
        </w:rPr>
      </w:pPr>
    </w:p>
    <w:sectPr w:rsidR="00B406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9DC2" w14:textId="77777777" w:rsidR="00232B1F" w:rsidRDefault="00232B1F">
      <w:r>
        <w:separator/>
      </w:r>
    </w:p>
  </w:endnote>
  <w:endnote w:type="continuationSeparator" w:id="0">
    <w:p w14:paraId="3FEE0D0C" w14:textId="77777777" w:rsidR="00232B1F" w:rsidRDefault="0023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24BD" w14:textId="77777777" w:rsidR="00232B1F" w:rsidRDefault="00232B1F">
      <w:r>
        <w:separator/>
      </w:r>
    </w:p>
  </w:footnote>
  <w:footnote w:type="continuationSeparator" w:id="0">
    <w:p w14:paraId="4F24B247" w14:textId="77777777" w:rsidR="00232B1F" w:rsidRDefault="0023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AB41AB7"/>
    <w:multiLevelType w:val="hybridMultilevel"/>
    <w:tmpl w:val="5762CDA0"/>
    <w:lvl w:ilvl="0" w:tplc="C37601E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3703A"/>
    <w:multiLevelType w:val="hybridMultilevel"/>
    <w:tmpl w:val="41C6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00333"/>
    <w:multiLevelType w:val="hybridMultilevel"/>
    <w:tmpl w:val="CA46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C6161"/>
    <w:multiLevelType w:val="hybridMultilevel"/>
    <w:tmpl w:val="44E8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1300C"/>
    <w:multiLevelType w:val="hybridMultilevel"/>
    <w:tmpl w:val="0DDC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6006D"/>
    <w:multiLevelType w:val="hybridMultilevel"/>
    <w:tmpl w:val="13A02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0"/>
  </w:num>
  <w:num w:numId="4">
    <w:abstractNumId w:val="11"/>
  </w:num>
  <w:num w:numId="5">
    <w:abstractNumId w:val="21"/>
  </w:num>
  <w:num w:numId="6">
    <w:abstractNumId w:val="19"/>
  </w:num>
  <w:num w:numId="7">
    <w:abstractNumId w:val="12"/>
  </w:num>
  <w:num w:numId="8">
    <w:abstractNumId w:val="2"/>
  </w:num>
  <w:num w:numId="9">
    <w:abstractNumId w:val="14"/>
  </w:num>
  <w:num w:numId="10">
    <w:abstractNumId w:val="0"/>
  </w:num>
  <w:num w:numId="11">
    <w:abstractNumId w:val="13"/>
  </w:num>
  <w:num w:numId="12">
    <w:abstractNumId w:val="3"/>
  </w:num>
  <w:num w:numId="13">
    <w:abstractNumId w:val="17"/>
  </w:num>
  <w:num w:numId="14">
    <w:abstractNumId w:val="15"/>
  </w:num>
  <w:num w:numId="15">
    <w:abstractNumId w:val="4"/>
  </w:num>
  <w:num w:numId="16">
    <w:abstractNumId w:val="18"/>
  </w:num>
  <w:num w:numId="17">
    <w:abstractNumId w:val="1"/>
  </w:num>
  <w:num w:numId="18">
    <w:abstractNumId w:val="16"/>
  </w:num>
  <w:num w:numId="19">
    <w:abstractNumId w:val="8"/>
  </w:num>
  <w:num w:numId="20">
    <w:abstractNumId w:val="6"/>
  </w:num>
  <w:num w:numId="21">
    <w:abstractNumId w:val="9"/>
  </w:num>
  <w:num w:numId="22">
    <w:abstractNumId w:val="6"/>
  </w:num>
  <w:num w:numId="23">
    <w:abstractNumId w:val="5"/>
  </w:num>
  <w:num w:numId="24">
    <w:abstractNumId w:val="23"/>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chels, Gerard">
    <w15:presenceInfo w15:providerId="None" w15:userId="Migchels, Ger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4041"/>
    <w:rsid w:val="00007C68"/>
    <w:rsid w:val="00010369"/>
    <w:rsid w:val="00020D2F"/>
    <w:rsid w:val="000441F5"/>
    <w:rsid w:val="00045E58"/>
    <w:rsid w:val="00063583"/>
    <w:rsid w:val="0008124E"/>
    <w:rsid w:val="000B15FC"/>
    <w:rsid w:val="000B4EE7"/>
    <w:rsid w:val="000D0050"/>
    <w:rsid w:val="000D700A"/>
    <w:rsid w:val="000F7873"/>
    <w:rsid w:val="00104650"/>
    <w:rsid w:val="00111FEC"/>
    <w:rsid w:val="00126FEE"/>
    <w:rsid w:val="00140695"/>
    <w:rsid w:val="00143BF4"/>
    <w:rsid w:val="0014506F"/>
    <w:rsid w:val="0017000E"/>
    <w:rsid w:val="00194B91"/>
    <w:rsid w:val="001A1A03"/>
    <w:rsid w:val="001B7013"/>
    <w:rsid w:val="001D2947"/>
    <w:rsid w:val="001D446E"/>
    <w:rsid w:val="001E5F19"/>
    <w:rsid w:val="001F1683"/>
    <w:rsid w:val="00205AB3"/>
    <w:rsid w:val="00210164"/>
    <w:rsid w:val="00232B1F"/>
    <w:rsid w:val="00245255"/>
    <w:rsid w:val="00280484"/>
    <w:rsid w:val="00296299"/>
    <w:rsid w:val="002A6C02"/>
    <w:rsid w:val="002D28C7"/>
    <w:rsid w:val="002D3414"/>
    <w:rsid w:val="002D6B68"/>
    <w:rsid w:val="002E0DA9"/>
    <w:rsid w:val="00306D8F"/>
    <w:rsid w:val="00313D29"/>
    <w:rsid w:val="00347768"/>
    <w:rsid w:val="00350D0D"/>
    <w:rsid w:val="003735C2"/>
    <w:rsid w:val="00382E67"/>
    <w:rsid w:val="003A7D79"/>
    <w:rsid w:val="003C1C97"/>
    <w:rsid w:val="003C5746"/>
    <w:rsid w:val="003C5F9D"/>
    <w:rsid w:val="003D2C57"/>
    <w:rsid w:val="003D5216"/>
    <w:rsid w:val="003F680E"/>
    <w:rsid w:val="00424B1F"/>
    <w:rsid w:val="004414CE"/>
    <w:rsid w:val="0045083A"/>
    <w:rsid w:val="004877A0"/>
    <w:rsid w:val="004943F6"/>
    <w:rsid w:val="004977B1"/>
    <w:rsid w:val="004C59CD"/>
    <w:rsid w:val="004D2FCA"/>
    <w:rsid w:val="004D3846"/>
    <w:rsid w:val="004D7880"/>
    <w:rsid w:val="00502949"/>
    <w:rsid w:val="00516F00"/>
    <w:rsid w:val="00523F64"/>
    <w:rsid w:val="00525B38"/>
    <w:rsid w:val="005356A9"/>
    <w:rsid w:val="00540F85"/>
    <w:rsid w:val="00543A4D"/>
    <w:rsid w:val="0056098D"/>
    <w:rsid w:val="0056706A"/>
    <w:rsid w:val="00573F99"/>
    <w:rsid w:val="005749D9"/>
    <w:rsid w:val="005C41E3"/>
    <w:rsid w:val="005D0B10"/>
    <w:rsid w:val="005D5BBF"/>
    <w:rsid w:val="005F3375"/>
    <w:rsid w:val="00612E5A"/>
    <w:rsid w:val="0066052C"/>
    <w:rsid w:val="00675F8E"/>
    <w:rsid w:val="006845A7"/>
    <w:rsid w:val="006A36B0"/>
    <w:rsid w:val="006A742C"/>
    <w:rsid w:val="006E34CA"/>
    <w:rsid w:val="006E64EF"/>
    <w:rsid w:val="006F5CE9"/>
    <w:rsid w:val="007179D4"/>
    <w:rsid w:val="00717EAB"/>
    <w:rsid w:val="00723EA2"/>
    <w:rsid w:val="00734A4D"/>
    <w:rsid w:val="00735DE0"/>
    <w:rsid w:val="00747D76"/>
    <w:rsid w:val="00751F6B"/>
    <w:rsid w:val="007543B9"/>
    <w:rsid w:val="00757629"/>
    <w:rsid w:val="0076605A"/>
    <w:rsid w:val="00775D78"/>
    <w:rsid w:val="007870DE"/>
    <w:rsid w:val="007C70E9"/>
    <w:rsid w:val="007D73E1"/>
    <w:rsid w:val="007E5059"/>
    <w:rsid w:val="007E5A98"/>
    <w:rsid w:val="00804B33"/>
    <w:rsid w:val="00823B51"/>
    <w:rsid w:val="00831AF6"/>
    <w:rsid w:val="00831D59"/>
    <w:rsid w:val="00842212"/>
    <w:rsid w:val="00850776"/>
    <w:rsid w:val="00873E26"/>
    <w:rsid w:val="00874A36"/>
    <w:rsid w:val="008A1783"/>
    <w:rsid w:val="008A4612"/>
    <w:rsid w:val="008C2AE7"/>
    <w:rsid w:val="008C7C19"/>
    <w:rsid w:val="008D7DC9"/>
    <w:rsid w:val="008E56C5"/>
    <w:rsid w:val="008F026F"/>
    <w:rsid w:val="008F4646"/>
    <w:rsid w:val="0090149F"/>
    <w:rsid w:val="009177B5"/>
    <w:rsid w:val="0091789E"/>
    <w:rsid w:val="00940B48"/>
    <w:rsid w:val="009D1952"/>
    <w:rsid w:val="009E06AE"/>
    <w:rsid w:val="009E159A"/>
    <w:rsid w:val="009F5F7D"/>
    <w:rsid w:val="00A322E5"/>
    <w:rsid w:val="00A460B1"/>
    <w:rsid w:val="00A55CBB"/>
    <w:rsid w:val="00A61D56"/>
    <w:rsid w:val="00A662C3"/>
    <w:rsid w:val="00A82E98"/>
    <w:rsid w:val="00A95AB0"/>
    <w:rsid w:val="00AA078F"/>
    <w:rsid w:val="00AB2C65"/>
    <w:rsid w:val="00AB5248"/>
    <w:rsid w:val="00AE24F7"/>
    <w:rsid w:val="00AE512D"/>
    <w:rsid w:val="00AF068A"/>
    <w:rsid w:val="00B12917"/>
    <w:rsid w:val="00B406BC"/>
    <w:rsid w:val="00B619A6"/>
    <w:rsid w:val="00B64103"/>
    <w:rsid w:val="00B75D93"/>
    <w:rsid w:val="00B949B8"/>
    <w:rsid w:val="00B97B43"/>
    <w:rsid w:val="00BB4922"/>
    <w:rsid w:val="00BC6F40"/>
    <w:rsid w:val="00BC7E22"/>
    <w:rsid w:val="00BE539A"/>
    <w:rsid w:val="00BF0664"/>
    <w:rsid w:val="00BF2228"/>
    <w:rsid w:val="00C0418A"/>
    <w:rsid w:val="00C215CF"/>
    <w:rsid w:val="00C21F9A"/>
    <w:rsid w:val="00C31744"/>
    <w:rsid w:val="00CB1408"/>
    <w:rsid w:val="00CC01F2"/>
    <w:rsid w:val="00CD24DC"/>
    <w:rsid w:val="00D31C69"/>
    <w:rsid w:val="00D73730"/>
    <w:rsid w:val="00D9283F"/>
    <w:rsid w:val="00D93FB0"/>
    <w:rsid w:val="00DB2277"/>
    <w:rsid w:val="00DC73F1"/>
    <w:rsid w:val="00DD207A"/>
    <w:rsid w:val="00DF1DB7"/>
    <w:rsid w:val="00DF46E8"/>
    <w:rsid w:val="00E0706A"/>
    <w:rsid w:val="00E13164"/>
    <w:rsid w:val="00E30BF1"/>
    <w:rsid w:val="00E40683"/>
    <w:rsid w:val="00E41F9B"/>
    <w:rsid w:val="00E4320F"/>
    <w:rsid w:val="00E47030"/>
    <w:rsid w:val="00E72781"/>
    <w:rsid w:val="00E7561B"/>
    <w:rsid w:val="00E77340"/>
    <w:rsid w:val="00EB589E"/>
    <w:rsid w:val="00ED708C"/>
    <w:rsid w:val="00ED7225"/>
    <w:rsid w:val="00EF340B"/>
    <w:rsid w:val="00F1256E"/>
    <w:rsid w:val="00F13166"/>
    <w:rsid w:val="00F23B87"/>
    <w:rsid w:val="00F45386"/>
    <w:rsid w:val="00F53011"/>
    <w:rsid w:val="00F6124B"/>
    <w:rsid w:val="00F80983"/>
    <w:rsid w:val="00F81D1F"/>
    <w:rsid w:val="00FA4086"/>
    <w:rsid w:val="00FB3244"/>
    <w:rsid w:val="00FC3E75"/>
    <w:rsid w:val="00FD615F"/>
    <w:rsid w:val="00FE01EB"/>
    <w:rsid w:val="00FF3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143CA"/>
  <w15:chartTrackingRefBased/>
  <w15:docId w15:val="{6810667D-0F74-48B3-BE34-7C1BD2F1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GevolgdeHyperlink">
    <w:name w:val="FollowedHyperlink"/>
    <w:basedOn w:val="Standaardalinea-lettertype"/>
    <w:rsid w:val="00804B33"/>
    <w:rPr>
      <w:color w:val="954F72" w:themeColor="followedHyperlink"/>
      <w:u w:val="single"/>
    </w:rPr>
  </w:style>
  <w:style w:type="paragraph" w:styleId="Lijstalinea">
    <w:name w:val="List Paragraph"/>
    <w:basedOn w:val="Standaard"/>
    <w:uiPriority w:val="34"/>
    <w:qFormat/>
    <w:rsid w:val="006845A7"/>
    <w:pPr>
      <w:ind w:left="720"/>
      <w:contextualSpacing/>
    </w:pPr>
  </w:style>
  <w:style w:type="character" w:styleId="Onopgelostemelding">
    <w:name w:val="Unresolved Mention"/>
    <w:basedOn w:val="Standaardalinea-lettertype"/>
    <w:uiPriority w:val="99"/>
    <w:semiHidden/>
    <w:unhideWhenUsed/>
    <w:rsid w:val="001A1A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5579">
      <w:bodyDiv w:val="1"/>
      <w:marLeft w:val="0"/>
      <w:marRight w:val="0"/>
      <w:marTop w:val="0"/>
      <w:marBottom w:val="0"/>
      <w:divBdr>
        <w:top w:val="none" w:sz="0" w:space="0" w:color="auto"/>
        <w:left w:val="none" w:sz="0" w:space="0" w:color="auto"/>
        <w:bottom w:val="none" w:sz="0" w:space="0" w:color="auto"/>
        <w:right w:val="none" w:sz="0" w:space="0" w:color="auto"/>
      </w:divBdr>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psenergielandbouw.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ies.visser@wur.nl" TargetMode="External"/><Relationship Id="rId17" Type="http://schemas.openxmlformats.org/officeDocument/2006/relationships/hyperlink" Target="http://www.ppsenergielandbouw.nl/producten/" TargetMode="External"/><Relationship Id="rId2" Type="http://schemas.openxmlformats.org/officeDocument/2006/relationships/customXml" Target="../customXml/item2.xml"/><Relationship Id="rId16" Type="http://schemas.openxmlformats.org/officeDocument/2006/relationships/hyperlink" Target="http://www.acrre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acrres.nl/verslag-kennismiddag-landbouw-hernieuwbare-energie-21-maart/" TargetMode="Externa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ur.nl/nl/Onderzoek-Resultaten/Onderzoeksprojecten-LNV/Expertisegebieden/kennisonline/Landbouw-als-vliegwiel-voor-de-energietransitie.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B1F6B-C92E-4C23-A45C-60A81855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5855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6906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2018-11-29T13:20:00Z</cp:lastPrinted>
  <dcterms:created xsi:type="dcterms:W3CDTF">2020-02-24T10:28:00Z</dcterms:created>
  <dcterms:modified xsi:type="dcterms:W3CDTF">2020-05-01T11:58:00Z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