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ACF69" w14:textId="55C72BBA" w:rsidR="00BF2228" w:rsidRPr="00955D61" w:rsidRDefault="00E03900" w:rsidP="00E41F9B">
      <w:pPr>
        <w:ind w:left="3545" w:firstLine="709"/>
        <w:rPr>
          <w:rFonts w:ascii="Verdana" w:hAnsi="Verdana" w:cs="Arial"/>
          <w:b/>
          <w:sz w:val="18"/>
          <w:szCs w:val="18"/>
        </w:rPr>
      </w:pPr>
      <w:del w:id="0" w:author="Marleen Scholte" w:date="2020-04-28T14:40:00Z">
        <w:r w:rsidRPr="00955D61" w:rsidDel="00E03900">
          <w:rPr>
            <w:rFonts w:ascii="Verdana" w:hAnsi="Verdana"/>
            <w:noProof/>
            <w:sz w:val="18"/>
            <w:szCs w:val="18"/>
          </w:rPr>
          <mc:AlternateContent>
            <mc:Choice Requires="wps">
              <w:drawing>
                <wp:anchor distT="0" distB="0" distL="114300" distR="114300" simplePos="0" relativeHeight="251657728" behindDoc="0" locked="0" layoutInCell="1" allowOverlap="1" wp14:anchorId="5F54CE0E" wp14:editId="0330B286">
                  <wp:simplePos x="0" y="0"/>
                  <wp:positionH relativeFrom="column">
                    <wp:posOffset>-109855</wp:posOffset>
                  </wp:positionH>
                  <wp:positionV relativeFrom="paragraph">
                    <wp:posOffset>556895</wp:posOffset>
                  </wp:positionV>
                  <wp:extent cx="533400" cy="45719"/>
                  <wp:effectExtent l="0" t="0" r="19050" b="12065"/>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19"/>
                          </a:xfrm>
                          <a:prstGeom prst="rect">
                            <a:avLst/>
                          </a:prstGeom>
                          <a:solidFill>
                            <a:srgbClr val="FFFFFF"/>
                          </a:solidFill>
                          <a:ln w="9525">
                            <a:solidFill>
                              <a:srgbClr val="000000"/>
                            </a:solidFill>
                            <a:miter lim="800000"/>
                            <a:headEnd/>
                            <a:tailEnd/>
                          </a:ln>
                        </wps:spPr>
                        <wps:txbx>
                          <w:txbxContent>
                            <w:p w14:paraId="500EDE8E" w14:textId="08F2A9D2" w:rsidR="006A58D9" w:rsidRPr="009177B5" w:rsidRDefault="006A58D9">
                              <w:pPr>
                                <w:rPr>
                                  <w:rFonts w:ascii="Verdana" w:hAnsi="Verdana"/>
                                  <w:sz w:val="18"/>
                                  <w:szCs w:val="18"/>
                                </w:rPr>
                              </w:pPr>
                              <w:del w:id="1" w:author="Marleen Scholte" w:date="2020-04-28T14:41:00Z">
                                <w:r w:rsidRPr="009177B5" w:rsidDel="00E03900">
                                  <w:rPr>
                                    <w:rFonts w:ascii="Verdana" w:hAnsi="Verdana"/>
                                    <w:b/>
                                    <w:sz w:val="18"/>
                                    <w:szCs w:val="18"/>
                                  </w:rPr>
                                  <w:delText xml:space="preserve">PPS-jaarrapportage </w:delText>
                                </w:r>
                              </w:del>
                              <w:r w:rsidRPr="009177B5">
                                <w:rPr>
                                  <w:rFonts w:ascii="Verdana" w:hAnsi="Verdana"/>
                                  <w:b/>
                                  <w:sz w:val="18"/>
                                  <w:szCs w:val="18"/>
                                </w:rPr>
                                <w:t>20</w:t>
                              </w:r>
                              <w:r w:rsidRPr="00747D76">
                                <w:rPr>
                                  <w:rFonts w:ascii="Verdana" w:hAnsi="Verdana"/>
                                  <w:b/>
                                  <w:sz w:val="18"/>
                                  <w:szCs w:val="18"/>
                                </w:rPr>
                                <w:t>1</w:t>
                              </w:r>
                              <w:r>
                                <w:rPr>
                                  <w:rFonts w:ascii="Verdana" w:hAnsi="Verdana"/>
                                  <w:b/>
                                  <w:sz w:val="18"/>
                                  <w:szCs w:val="18"/>
                                </w:rPr>
                                <w:t>9</w:t>
                              </w:r>
                            </w:p>
                            <w:p w14:paraId="657CC480" w14:textId="639901BE" w:rsidR="006A58D9" w:rsidRPr="00747D76" w:rsidRDefault="006A58D9">
                              <w:pPr>
                                <w:rPr>
                                  <w:rFonts w:ascii="Verdana" w:hAnsi="Verdana"/>
                                  <w:sz w:val="18"/>
                                  <w:szCs w:val="18"/>
                                </w:rPr>
                              </w:pPr>
                              <w:r w:rsidRPr="009177B5">
                                <w:rPr>
                                  <w:rFonts w:ascii="Verdana" w:hAnsi="Verdana"/>
                                  <w:sz w:val="18"/>
                                  <w:szCs w:val="18"/>
                                </w:rPr>
                                <w:t xml:space="preserve">De PPS-en die van start zijn gegaan onder aansturing van de </w:t>
                              </w:r>
                              <w:proofErr w:type="spellStart"/>
                              <w:r w:rsidRPr="009177B5">
                                <w:rPr>
                                  <w:rFonts w:ascii="Verdana" w:hAnsi="Verdana"/>
                                  <w:sz w:val="18"/>
                                  <w:szCs w:val="18"/>
                                </w:rPr>
                                <w:t>topsectoren</w:t>
                              </w:r>
                              <w:proofErr w:type="spellEnd"/>
                              <w:r w:rsidRPr="009177B5">
                                <w:rPr>
                                  <w:rFonts w:ascii="Verdana" w:hAnsi="Verdana"/>
                                  <w:sz w:val="18"/>
                                  <w:szCs w:val="18"/>
                                </w:rPr>
                                <w:t xml:space="preserve"> </w:t>
                              </w:r>
                              <w:del w:id="2" w:author="Marleen Scholte" w:date="2020-04-28T14:41:00Z">
                                <w:r w:rsidRPr="009177B5" w:rsidDel="00E03900">
                                  <w:rPr>
                                    <w:rFonts w:ascii="Verdana" w:hAnsi="Verdana"/>
                                    <w:sz w:val="18"/>
                                    <w:szCs w:val="18"/>
                                  </w:rPr>
                                  <w:delText xml:space="preserve">dienen jaarlijks te rapporteren over de inhoudelijke en financiële voortgang. Voor de inhoudelijke voortgang dient dit format gebruikt te worden. </w:delText>
                                </w:r>
                                <w:r w:rsidDel="00E03900">
                                  <w:rPr>
                                    <w:rFonts w:ascii="Verdana" w:hAnsi="Verdana"/>
                                    <w:sz w:val="18"/>
                                    <w:szCs w:val="18"/>
                                  </w:rPr>
                                  <w:delText xml:space="preserve">Voor PPS-en die </w:delText>
                                </w:r>
                              </w:del>
                              <w:r>
                                <w:rPr>
                                  <w:rFonts w:ascii="Verdana" w:hAnsi="Verdana"/>
                                  <w:sz w:val="18"/>
                                  <w:szCs w:val="18"/>
                                </w:rPr>
                                <w:t xml:space="preserve">in </w:t>
                              </w:r>
                              <w:r w:rsidRPr="00747D76">
                                <w:rPr>
                                  <w:rFonts w:ascii="Verdana" w:hAnsi="Verdana"/>
                                  <w:sz w:val="18"/>
                                  <w:szCs w:val="18"/>
                                </w:rPr>
                                <w:t>201</w:t>
                              </w:r>
                              <w:r>
                                <w:rPr>
                                  <w:rFonts w:ascii="Verdana" w:hAnsi="Verdana"/>
                                  <w:sz w:val="18"/>
                                  <w:szCs w:val="18"/>
                                </w:rPr>
                                <w:t>9</w:t>
                              </w:r>
                              <w:r w:rsidRPr="00747D76">
                                <w:rPr>
                                  <w:rFonts w:ascii="Verdana" w:hAnsi="Verdana"/>
                                  <w:sz w:val="18"/>
                                  <w:szCs w:val="18"/>
                                </w:rPr>
                                <w:t xml:space="preserve"> zijn afgerond is een apart format “PPS-eindrapportage” beschikbaar. </w:t>
                              </w:r>
                            </w:p>
                            <w:p w14:paraId="7E8B574F" w14:textId="311EDB01" w:rsidR="006A58D9" w:rsidRPr="00747D76" w:rsidRDefault="006A58D9">
                              <w:pPr>
                                <w:rPr>
                                  <w:rFonts w:ascii="Verdana" w:hAnsi="Verdana"/>
                                  <w:b/>
                                  <w:sz w:val="18"/>
                                  <w:szCs w:val="18"/>
                                </w:rPr>
                              </w:pPr>
                              <w:r w:rsidRPr="00747D76">
                                <w:rPr>
                                  <w:rFonts w:ascii="Verdana" w:hAnsi="Verdana"/>
                                  <w:b/>
                                  <w:sz w:val="18"/>
                                  <w:szCs w:val="18"/>
                                </w:rPr>
                                <w:t xml:space="preserve">De jaarrapportages worden integraal gepubliceerd op de websites van de </w:t>
                              </w:r>
                              <w:proofErr w:type="spellStart"/>
                              <w:r w:rsidRPr="00747D76">
                                <w:rPr>
                                  <w:rFonts w:ascii="Verdana" w:hAnsi="Verdana"/>
                                  <w:b/>
                                  <w:sz w:val="18"/>
                                  <w:szCs w:val="18"/>
                                </w:rPr>
                                <w:t>TKI’s</w:t>
                              </w:r>
                              <w:proofErr w:type="spellEnd"/>
                              <w:r w:rsidRPr="00747D76">
                                <w:rPr>
                                  <w:rFonts w:ascii="Verdana" w:hAnsi="Verdana"/>
                                  <w:b/>
                                  <w:sz w:val="18"/>
                                  <w:szCs w:val="18"/>
                                </w:rPr>
                                <w:t xml:space="preserve">/ topsector. </w:t>
                              </w:r>
                              <w:proofErr w:type="spellStart"/>
                              <w:r w:rsidRPr="00747D76">
                                <w:rPr>
                                  <w:rFonts w:ascii="Verdana" w:hAnsi="Verdana"/>
                                  <w:b/>
                                  <w:sz w:val="18"/>
                                  <w:szCs w:val="18"/>
                                </w:rPr>
                                <w:t>Z</w:t>
                              </w:r>
                              <w:del w:id="3" w:author="Marleen Scholte" w:date="2020-04-28T14:40:00Z">
                                <w:r w:rsidRPr="00747D76" w:rsidDel="00E03900">
                                  <w:rPr>
                                    <w:rFonts w:ascii="Verdana" w:hAnsi="Verdana"/>
                                    <w:b/>
                                    <w:sz w:val="18"/>
                                    <w:szCs w:val="18"/>
                                  </w:rPr>
                                  <w:delText>or</w:delText>
                                </w:r>
                              </w:del>
                              <w:r w:rsidRPr="00747D76">
                                <w:rPr>
                                  <w:rFonts w:ascii="Verdana" w:hAnsi="Verdana"/>
                                  <w:b/>
                                  <w:sz w:val="18"/>
                                  <w:szCs w:val="18"/>
                                </w:rPr>
                                <w:t>g</w:t>
                              </w:r>
                              <w:proofErr w:type="spellEnd"/>
                              <w:r w:rsidRPr="00747D76">
                                <w:rPr>
                                  <w:rFonts w:ascii="Verdana" w:hAnsi="Verdana"/>
                                  <w:b/>
                                  <w:sz w:val="18"/>
                                  <w:szCs w:val="18"/>
                                </w:rPr>
                                <w:t xml:space="preserve"> er s.v.p. voor </w:t>
                              </w:r>
                              <w:r>
                                <w:rPr>
                                  <w:rFonts w:ascii="Verdana" w:hAnsi="Verdana"/>
                                  <w:b/>
                                  <w:sz w:val="18"/>
                                  <w:szCs w:val="18"/>
                                </w:rPr>
                                <w:t>dat er geen vertrouwelijke informatie</w:t>
                              </w:r>
                              <w:r w:rsidRPr="00747D76">
                                <w:rPr>
                                  <w:rFonts w:ascii="Verdana" w:hAnsi="Verdana"/>
                                  <w:b/>
                                  <w:sz w:val="18"/>
                                  <w:szCs w:val="18"/>
                                </w:rPr>
                                <w:t xml:space="preserve"> in de rapportage </w:t>
                              </w:r>
                              <w:r>
                                <w:rPr>
                                  <w:rFonts w:ascii="Verdana" w:hAnsi="Verdana"/>
                                  <w:b/>
                                  <w:sz w:val="18"/>
                                  <w:szCs w:val="18"/>
                                </w:rPr>
                                <w:t>staan</w:t>
                              </w:r>
                              <w:r w:rsidRPr="00747D76">
                                <w:rPr>
                                  <w:rFonts w:ascii="Verdana" w:hAnsi="Verdana"/>
                                  <w:b/>
                                  <w:sz w:val="18"/>
                                  <w:szCs w:val="18"/>
                                </w:rPr>
                                <w:t>.</w:t>
                              </w:r>
                            </w:p>
                            <w:p w14:paraId="42A178B8" w14:textId="69743E7F" w:rsidR="006A58D9" w:rsidRDefault="006A58D9">
                              <w:pPr>
                                <w:rPr>
                                  <w:b/>
                                </w:rPr>
                              </w:pPr>
                              <w:r w:rsidRPr="00747D76">
                                <w:rPr>
                                  <w:rFonts w:ascii="Verdana" w:hAnsi="Verdana"/>
                                  <w:sz w:val="18"/>
                                  <w:szCs w:val="18"/>
                                </w:rPr>
                                <w:t>De PPS-jaarrapportages dienen voor 1 maart</w:t>
                              </w:r>
                              <w:r>
                                <w:rPr>
                                  <w:rFonts w:ascii="Verdana" w:hAnsi="Verdana"/>
                                  <w:sz w:val="18"/>
                                  <w:szCs w:val="18"/>
                                </w:rPr>
                                <w:t xml:space="preserve"> 2020</w:t>
                              </w:r>
                              <w:r w:rsidRPr="00747D76">
                                <w:rPr>
                                  <w:rFonts w:ascii="Verdana" w:hAnsi="Verdana"/>
                                  <w:sz w:val="18"/>
                                  <w:szCs w:val="18"/>
                                </w:rPr>
                                <w:t xml:space="preserve"> te worden </w:t>
                              </w:r>
                              <w:r>
                                <w:rPr>
                                  <w:rFonts w:ascii="Verdana" w:hAnsi="Verdana"/>
                                  <w:sz w:val="18"/>
                                  <w:szCs w:val="18"/>
                                </w:rPr>
                                <w:t xml:space="preserve">aangeleverd bij de </w:t>
                              </w:r>
                              <w:proofErr w:type="spellStart"/>
                              <w:r>
                                <w:rPr>
                                  <w:rFonts w:ascii="Verdana" w:hAnsi="Verdana"/>
                                  <w:sz w:val="18"/>
                                  <w:szCs w:val="18"/>
                                </w:rPr>
                                <w:t>TKI’s</w:t>
                              </w:r>
                              <w:proofErr w:type="spellEnd"/>
                              <w:r>
                                <w:rPr>
                                  <w:rFonts w:ascii="Verdana" w:hAnsi="Verdana"/>
                                  <w:sz w:val="18"/>
                                  <w:szCs w:val="18"/>
                                </w:rPr>
                                <w:t xml:space="preserve"> via </w:t>
                              </w:r>
                              <w:hyperlink r:id="rId11" w:history="1">
                                <w:r w:rsidRPr="007870DE">
                                  <w:rPr>
                                    <w:rStyle w:val="Hyperlink"/>
                                    <w:rFonts w:ascii="Verdana" w:hAnsi="Verdana"/>
                                    <w:color w:val="auto"/>
                                    <w:sz w:val="18"/>
                                    <w:szCs w:val="18"/>
                                    <w:u w:val="none"/>
                                  </w:rPr>
                                  <w:t>info@tkitu.nl</w:t>
                                </w:r>
                              </w:hyperlink>
                              <w:r w:rsidRPr="007870DE">
                                <w:rPr>
                                  <w:rFonts w:ascii="Verdana" w:hAnsi="Verdana"/>
                                  <w:sz w:val="18"/>
                                  <w:szCs w:val="18"/>
                                </w:rPr>
                                <w:t xml:space="preserve"> of i</w:t>
                              </w:r>
                              <w:r>
                                <w:rPr>
                                  <w:rFonts w:ascii="Verdana" w:hAnsi="Verdana"/>
                                  <w:sz w:val="18"/>
                                  <w:szCs w:val="18"/>
                                </w:rPr>
                                <w:t>nfo@tki-agrifood.nl. Voor Wageningen Research loopt de aanlevering via een centraal punt.</w:t>
                              </w:r>
                            </w:p>
                            <w:p w14:paraId="47A110F9" w14:textId="77777777" w:rsidR="006A58D9" w:rsidRDefault="006A58D9">
                              <w:pPr>
                                <w:rPr>
                                  <w:b/>
                                </w:rPr>
                              </w:pPr>
                            </w:p>
                            <w:p w14:paraId="0914EA0A" w14:textId="77777777" w:rsidR="006A58D9" w:rsidRDefault="006A58D9">
                              <w:pPr>
                                <w:rPr>
                                  <w:b/>
                                </w:rPr>
                              </w:pPr>
                            </w:p>
                            <w:p w14:paraId="02634359" w14:textId="77777777" w:rsidR="006A58D9" w:rsidRDefault="006A58D9">
                              <w:pPr>
                                <w:rPr>
                                  <w:b/>
                                </w:rPr>
                              </w:pPr>
                              <w:r>
                                <w:rPr>
                                  <w:b/>
                                </w:rPr>
                                <w:t xml:space="preserve">Format PPS-jaarrapportage </w:t>
                              </w:r>
                              <w:proofErr w:type="spellStart"/>
                              <w:r>
                                <w:rPr>
                                  <w:b/>
                                </w:rPr>
                                <w:t>topsectoren</w:t>
                              </w:r>
                              <w:proofErr w:type="spellEnd"/>
                              <w:r>
                                <w:rPr>
                                  <w:b/>
                                </w:rPr>
                                <w:t xml:space="preserve"> Agri&amp;Food en Tuinbouw en Uitgangsmaterialen</w:t>
                              </w:r>
                            </w:p>
                            <w:p w14:paraId="351B6C46" w14:textId="541CC7C1" w:rsidR="006A58D9" w:rsidRPr="00BF2228" w:rsidDel="00E03900" w:rsidRDefault="006A58D9" w:rsidP="00E03900">
                              <w:pPr>
                                <w:rPr>
                                  <w:del w:id="4" w:author="Marleen Scholte" w:date="2020-04-28T14:41:00Z"/>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54CE0E" id="_x0000_t202" coordsize="21600,21600" o:spt="202" path="m,l,21600r21600,l21600,xe">
                  <v:stroke joinstyle="miter"/>
                  <v:path gradientshapeok="t" o:connecttype="rect"/>
                </v:shapetype>
                <v:shape id="Tekstvak 2" o:spid="_x0000_s1026" type="#_x0000_t202" style="position:absolute;left:0;text-align:left;margin-left:-8.65pt;margin-top:43.85pt;width:4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">
                  <v:textbox>
                    <w:txbxContent>
                      <w:p w14:paraId="500EDE8E" w14:textId="08F2A9D2" w:rsidR="006A58D9" w:rsidRPr="009177B5" w:rsidRDefault="006A58D9">
                        <w:pPr>
                          <w:rPr>
                            <w:rFonts w:ascii="Verdana" w:hAnsi="Verdana"/>
                            <w:sz w:val="18"/>
                            <w:szCs w:val="18"/>
                          </w:rPr>
                        </w:pPr>
                        <w:del w:id="5" w:author="Marleen Scholte" w:date="2020-04-28T14:41:00Z">
                          <w:r w:rsidRPr="009177B5" w:rsidDel="00E03900">
                            <w:rPr>
                              <w:rFonts w:ascii="Verdana" w:hAnsi="Verdana"/>
                              <w:b/>
                              <w:sz w:val="18"/>
                              <w:szCs w:val="18"/>
                            </w:rPr>
                            <w:delText xml:space="preserve">PPS-jaarrapportage </w:delText>
                          </w:r>
                        </w:del>
                        <w:r w:rsidRPr="009177B5">
                          <w:rPr>
                            <w:rFonts w:ascii="Verdana" w:hAnsi="Verdana"/>
                            <w:b/>
                            <w:sz w:val="18"/>
                            <w:szCs w:val="18"/>
                          </w:rPr>
                          <w:t>20</w:t>
                        </w:r>
                        <w:r w:rsidRPr="00747D76">
                          <w:rPr>
                            <w:rFonts w:ascii="Verdana" w:hAnsi="Verdana"/>
                            <w:b/>
                            <w:sz w:val="18"/>
                            <w:szCs w:val="18"/>
                          </w:rPr>
                          <w:t>1</w:t>
                        </w:r>
                        <w:r>
                          <w:rPr>
                            <w:rFonts w:ascii="Verdana" w:hAnsi="Verdana"/>
                            <w:b/>
                            <w:sz w:val="18"/>
                            <w:szCs w:val="18"/>
                          </w:rPr>
                          <w:t>9</w:t>
                        </w:r>
                      </w:p>
                      <w:p w14:paraId="657CC480" w14:textId="639901BE" w:rsidR="006A58D9" w:rsidRPr="00747D76" w:rsidRDefault="006A58D9">
                        <w:pPr>
                          <w:rPr>
                            <w:rFonts w:ascii="Verdana" w:hAnsi="Verdana"/>
                            <w:sz w:val="18"/>
                            <w:szCs w:val="18"/>
                          </w:rPr>
                        </w:pPr>
                        <w:r w:rsidRPr="009177B5">
                          <w:rPr>
                            <w:rFonts w:ascii="Verdana" w:hAnsi="Verdana"/>
                            <w:sz w:val="18"/>
                            <w:szCs w:val="18"/>
                          </w:rPr>
                          <w:t xml:space="preserve">De PPS-en die van start zijn gegaan onder aansturing van de </w:t>
                        </w:r>
                        <w:proofErr w:type="spellStart"/>
                        <w:r w:rsidRPr="009177B5">
                          <w:rPr>
                            <w:rFonts w:ascii="Verdana" w:hAnsi="Verdana"/>
                            <w:sz w:val="18"/>
                            <w:szCs w:val="18"/>
                          </w:rPr>
                          <w:t>topsectoren</w:t>
                        </w:r>
                        <w:proofErr w:type="spellEnd"/>
                        <w:r w:rsidRPr="009177B5">
                          <w:rPr>
                            <w:rFonts w:ascii="Verdana" w:hAnsi="Verdana"/>
                            <w:sz w:val="18"/>
                            <w:szCs w:val="18"/>
                          </w:rPr>
                          <w:t xml:space="preserve"> </w:t>
                        </w:r>
                        <w:del w:id="6" w:author="Marleen Scholte" w:date="2020-04-28T14:41:00Z">
                          <w:r w:rsidRPr="009177B5" w:rsidDel="00E03900">
                            <w:rPr>
                              <w:rFonts w:ascii="Verdana" w:hAnsi="Verdana"/>
                              <w:sz w:val="18"/>
                              <w:szCs w:val="18"/>
                            </w:rPr>
                            <w:delText xml:space="preserve">dienen jaarlijks te rapporteren over de inhoudelijke en financiële voortgang. Voor de inhoudelijke voortgang dient dit format gebruikt te worden. </w:delText>
                          </w:r>
                          <w:r w:rsidDel="00E03900">
                            <w:rPr>
                              <w:rFonts w:ascii="Verdana" w:hAnsi="Verdana"/>
                              <w:sz w:val="18"/>
                              <w:szCs w:val="18"/>
                            </w:rPr>
                            <w:delText xml:space="preserve">Voor PPS-en die </w:delText>
                          </w:r>
                        </w:del>
                        <w:r>
                          <w:rPr>
                            <w:rFonts w:ascii="Verdana" w:hAnsi="Verdana"/>
                            <w:sz w:val="18"/>
                            <w:szCs w:val="18"/>
                          </w:rPr>
                          <w:t xml:space="preserve">in </w:t>
                        </w:r>
                        <w:r w:rsidRPr="00747D76">
                          <w:rPr>
                            <w:rFonts w:ascii="Verdana" w:hAnsi="Verdana"/>
                            <w:sz w:val="18"/>
                            <w:szCs w:val="18"/>
                          </w:rPr>
                          <w:t>201</w:t>
                        </w:r>
                        <w:r>
                          <w:rPr>
                            <w:rFonts w:ascii="Verdana" w:hAnsi="Verdana"/>
                            <w:sz w:val="18"/>
                            <w:szCs w:val="18"/>
                          </w:rPr>
                          <w:t>9</w:t>
                        </w:r>
                        <w:r w:rsidRPr="00747D76">
                          <w:rPr>
                            <w:rFonts w:ascii="Verdana" w:hAnsi="Verdana"/>
                            <w:sz w:val="18"/>
                            <w:szCs w:val="18"/>
                          </w:rPr>
                          <w:t xml:space="preserve"> zijn afgerond is een apart format “PPS-eindrapportage” beschikbaar. </w:t>
                        </w:r>
                      </w:p>
                      <w:p w14:paraId="7E8B574F" w14:textId="311EDB01" w:rsidR="006A58D9" w:rsidRPr="00747D76" w:rsidRDefault="006A58D9">
                        <w:pPr>
                          <w:rPr>
                            <w:rFonts w:ascii="Verdana" w:hAnsi="Verdana"/>
                            <w:b/>
                            <w:sz w:val="18"/>
                            <w:szCs w:val="18"/>
                          </w:rPr>
                        </w:pPr>
                        <w:r w:rsidRPr="00747D76">
                          <w:rPr>
                            <w:rFonts w:ascii="Verdana" w:hAnsi="Verdana"/>
                            <w:b/>
                            <w:sz w:val="18"/>
                            <w:szCs w:val="18"/>
                          </w:rPr>
                          <w:t xml:space="preserve">De jaarrapportages worden integraal gepubliceerd op de websites van de </w:t>
                        </w:r>
                        <w:proofErr w:type="spellStart"/>
                        <w:r w:rsidRPr="00747D76">
                          <w:rPr>
                            <w:rFonts w:ascii="Verdana" w:hAnsi="Verdana"/>
                            <w:b/>
                            <w:sz w:val="18"/>
                            <w:szCs w:val="18"/>
                          </w:rPr>
                          <w:t>TKI’s</w:t>
                        </w:r>
                        <w:proofErr w:type="spellEnd"/>
                        <w:r w:rsidRPr="00747D76">
                          <w:rPr>
                            <w:rFonts w:ascii="Verdana" w:hAnsi="Verdana"/>
                            <w:b/>
                            <w:sz w:val="18"/>
                            <w:szCs w:val="18"/>
                          </w:rPr>
                          <w:t xml:space="preserve">/ topsector. </w:t>
                        </w:r>
                        <w:proofErr w:type="spellStart"/>
                        <w:r w:rsidRPr="00747D76">
                          <w:rPr>
                            <w:rFonts w:ascii="Verdana" w:hAnsi="Verdana"/>
                            <w:b/>
                            <w:sz w:val="18"/>
                            <w:szCs w:val="18"/>
                          </w:rPr>
                          <w:t>Z</w:t>
                        </w:r>
                        <w:del w:id="7" w:author="Marleen Scholte" w:date="2020-04-28T14:40:00Z">
                          <w:r w:rsidRPr="00747D76" w:rsidDel="00E03900">
                            <w:rPr>
                              <w:rFonts w:ascii="Verdana" w:hAnsi="Verdana"/>
                              <w:b/>
                              <w:sz w:val="18"/>
                              <w:szCs w:val="18"/>
                            </w:rPr>
                            <w:delText>or</w:delText>
                          </w:r>
                        </w:del>
                        <w:r w:rsidRPr="00747D76">
                          <w:rPr>
                            <w:rFonts w:ascii="Verdana" w:hAnsi="Verdana"/>
                            <w:b/>
                            <w:sz w:val="18"/>
                            <w:szCs w:val="18"/>
                          </w:rPr>
                          <w:t>g</w:t>
                        </w:r>
                        <w:proofErr w:type="spellEnd"/>
                        <w:r w:rsidRPr="00747D76">
                          <w:rPr>
                            <w:rFonts w:ascii="Verdana" w:hAnsi="Verdana"/>
                            <w:b/>
                            <w:sz w:val="18"/>
                            <w:szCs w:val="18"/>
                          </w:rPr>
                          <w:t xml:space="preserve"> er s.v.p. voor </w:t>
                        </w:r>
                        <w:r>
                          <w:rPr>
                            <w:rFonts w:ascii="Verdana" w:hAnsi="Verdana"/>
                            <w:b/>
                            <w:sz w:val="18"/>
                            <w:szCs w:val="18"/>
                          </w:rPr>
                          <w:t>dat er geen vertrouwelijke informatie</w:t>
                        </w:r>
                        <w:r w:rsidRPr="00747D76">
                          <w:rPr>
                            <w:rFonts w:ascii="Verdana" w:hAnsi="Verdana"/>
                            <w:b/>
                            <w:sz w:val="18"/>
                            <w:szCs w:val="18"/>
                          </w:rPr>
                          <w:t xml:space="preserve"> in de rapportage </w:t>
                        </w:r>
                        <w:r>
                          <w:rPr>
                            <w:rFonts w:ascii="Verdana" w:hAnsi="Verdana"/>
                            <w:b/>
                            <w:sz w:val="18"/>
                            <w:szCs w:val="18"/>
                          </w:rPr>
                          <w:t>staan</w:t>
                        </w:r>
                        <w:r w:rsidRPr="00747D76">
                          <w:rPr>
                            <w:rFonts w:ascii="Verdana" w:hAnsi="Verdana"/>
                            <w:b/>
                            <w:sz w:val="18"/>
                            <w:szCs w:val="18"/>
                          </w:rPr>
                          <w:t>.</w:t>
                        </w:r>
                      </w:p>
                      <w:p w14:paraId="42A178B8" w14:textId="69743E7F" w:rsidR="006A58D9" w:rsidRDefault="006A58D9">
                        <w:pPr>
                          <w:rPr>
                            <w:b/>
                          </w:rPr>
                        </w:pPr>
                        <w:r w:rsidRPr="00747D76">
                          <w:rPr>
                            <w:rFonts w:ascii="Verdana" w:hAnsi="Verdana"/>
                            <w:sz w:val="18"/>
                            <w:szCs w:val="18"/>
                          </w:rPr>
                          <w:t>De PPS-jaarrapportages dienen voor 1 maart</w:t>
                        </w:r>
                        <w:r>
                          <w:rPr>
                            <w:rFonts w:ascii="Verdana" w:hAnsi="Verdana"/>
                            <w:sz w:val="18"/>
                            <w:szCs w:val="18"/>
                          </w:rPr>
                          <w:t xml:space="preserve"> 2020</w:t>
                        </w:r>
                        <w:r w:rsidRPr="00747D76">
                          <w:rPr>
                            <w:rFonts w:ascii="Verdana" w:hAnsi="Verdana"/>
                            <w:sz w:val="18"/>
                            <w:szCs w:val="18"/>
                          </w:rPr>
                          <w:t xml:space="preserve"> te worden </w:t>
                        </w:r>
                        <w:r>
                          <w:rPr>
                            <w:rFonts w:ascii="Verdana" w:hAnsi="Verdana"/>
                            <w:sz w:val="18"/>
                            <w:szCs w:val="18"/>
                          </w:rPr>
                          <w:t xml:space="preserve">aangeleverd bij de </w:t>
                        </w:r>
                        <w:proofErr w:type="spellStart"/>
                        <w:r>
                          <w:rPr>
                            <w:rFonts w:ascii="Verdana" w:hAnsi="Verdana"/>
                            <w:sz w:val="18"/>
                            <w:szCs w:val="18"/>
                          </w:rPr>
                          <w:t>TKI’s</w:t>
                        </w:r>
                        <w:proofErr w:type="spellEnd"/>
                        <w:r>
                          <w:rPr>
                            <w:rFonts w:ascii="Verdana" w:hAnsi="Verdana"/>
                            <w:sz w:val="18"/>
                            <w:szCs w:val="18"/>
                          </w:rPr>
                          <w:t xml:space="preserve"> via </w:t>
                        </w:r>
                        <w:hyperlink r:id="rId12" w:history="1">
                          <w:r w:rsidRPr="007870DE">
                            <w:rPr>
                              <w:rStyle w:val="Hyperlink"/>
                              <w:rFonts w:ascii="Verdana" w:hAnsi="Verdana"/>
                              <w:color w:val="auto"/>
                              <w:sz w:val="18"/>
                              <w:szCs w:val="18"/>
                              <w:u w:val="none"/>
                            </w:rPr>
                            <w:t>info@tkitu.nl</w:t>
                          </w:r>
                        </w:hyperlink>
                        <w:r w:rsidRPr="007870DE">
                          <w:rPr>
                            <w:rFonts w:ascii="Verdana" w:hAnsi="Verdana"/>
                            <w:sz w:val="18"/>
                            <w:szCs w:val="18"/>
                          </w:rPr>
                          <w:t xml:space="preserve"> of i</w:t>
                        </w:r>
                        <w:r>
                          <w:rPr>
                            <w:rFonts w:ascii="Verdana" w:hAnsi="Verdana"/>
                            <w:sz w:val="18"/>
                            <w:szCs w:val="18"/>
                          </w:rPr>
                          <w:t>nfo@tki-agrifood.nl. Voor Wageningen Research loopt de aanlevering via een centraal punt.</w:t>
                        </w:r>
                      </w:p>
                      <w:p w14:paraId="47A110F9" w14:textId="77777777" w:rsidR="006A58D9" w:rsidRDefault="006A58D9">
                        <w:pPr>
                          <w:rPr>
                            <w:b/>
                          </w:rPr>
                        </w:pPr>
                      </w:p>
                      <w:p w14:paraId="0914EA0A" w14:textId="77777777" w:rsidR="006A58D9" w:rsidRDefault="006A58D9">
                        <w:pPr>
                          <w:rPr>
                            <w:b/>
                          </w:rPr>
                        </w:pPr>
                      </w:p>
                      <w:p w14:paraId="02634359" w14:textId="77777777" w:rsidR="006A58D9" w:rsidRDefault="006A58D9">
                        <w:pPr>
                          <w:rPr>
                            <w:b/>
                          </w:rPr>
                        </w:pPr>
                        <w:r>
                          <w:rPr>
                            <w:b/>
                          </w:rPr>
                          <w:t xml:space="preserve">Format PPS-jaarrapportage </w:t>
                        </w:r>
                        <w:proofErr w:type="spellStart"/>
                        <w:r>
                          <w:rPr>
                            <w:b/>
                          </w:rPr>
                          <w:t>topsectoren</w:t>
                        </w:r>
                        <w:proofErr w:type="spellEnd"/>
                        <w:r>
                          <w:rPr>
                            <w:b/>
                          </w:rPr>
                          <w:t xml:space="preserve"> Agri&amp;Food en Tuinbouw en Uitgangsmaterialen</w:t>
                        </w:r>
                      </w:p>
                      <w:p w14:paraId="351B6C46" w14:textId="541CC7C1" w:rsidR="006A58D9" w:rsidRPr="00BF2228" w:rsidDel="00E03900" w:rsidRDefault="006A58D9" w:rsidP="00E03900">
                        <w:pPr>
                          <w:rPr>
                            <w:del w:id="8" w:author="Marleen Scholte" w:date="2020-04-28T14:41:00Z"/>
                            <w:b/>
                          </w:rPr>
                        </w:pPr>
                      </w:p>
                    </w:txbxContent>
                  </v:textbox>
                </v:shape>
              </w:pict>
            </mc:Fallback>
          </mc:AlternateContent>
        </w:r>
      </w:del>
      <w:r w:rsidR="00FC3E75" w:rsidRPr="00955D61">
        <w:rPr>
          <w:rFonts w:ascii="Verdana" w:hAnsi="Verdana"/>
          <w:noProof/>
          <w:sz w:val="18"/>
          <w:szCs w:val="18"/>
        </w:rPr>
        <w:drawing>
          <wp:inline distT="0" distB="0" distL="0" distR="0" wp14:anchorId="033DA944" wp14:editId="7F83833C">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9" w:name="_Hlk500507680"/>
      <w:r w:rsidR="00FC3E75" w:rsidRPr="00955D61">
        <w:rPr>
          <w:rFonts w:ascii="Verdana" w:hAnsi="Verdana"/>
          <w:noProof/>
          <w:sz w:val="18"/>
          <w:szCs w:val="18"/>
        </w:rPr>
        <w:drawing>
          <wp:inline distT="0" distB="0" distL="0" distR="0" wp14:anchorId="01FDA949" wp14:editId="7B53F7C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9"/>
    </w:p>
    <w:p w14:paraId="6A13D665" w14:textId="2C1B5211" w:rsidR="00BF2228" w:rsidRPr="00955D61" w:rsidDel="00E03900" w:rsidRDefault="00BF2228" w:rsidP="00B75D93">
      <w:pPr>
        <w:rPr>
          <w:del w:id="10" w:author="Marleen Scholte" w:date="2020-04-28T14:41:00Z"/>
          <w:rFonts w:ascii="Verdana" w:hAnsi="Verdana" w:cs="Arial"/>
          <w:b/>
          <w:sz w:val="18"/>
          <w:szCs w:val="18"/>
        </w:rPr>
      </w:pPr>
    </w:p>
    <w:p w14:paraId="1614C613" w14:textId="10667D8D" w:rsidR="00BF2228" w:rsidRPr="00955D61" w:rsidDel="00E03900" w:rsidRDefault="00BF2228" w:rsidP="00B75D93">
      <w:pPr>
        <w:rPr>
          <w:del w:id="11" w:author="Marleen Scholte" w:date="2020-04-28T14:41:00Z"/>
          <w:rFonts w:ascii="Verdana" w:hAnsi="Verdana" w:cs="Arial"/>
          <w:b/>
          <w:sz w:val="18"/>
          <w:szCs w:val="18"/>
        </w:rPr>
      </w:pPr>
    </w:p>
    <w:p w14:paraId="78158315" w14:textId="2B75DB31" w:rsidR="00BF2228" w:rsidRPr="00955D61" w:rsidDel="00E03900" w:rsidRDefault="00BF2228" w:rsidP="00B75D93">
      <w:pPr>
        <w:rPr>
          <w:del w:id="12" w:author="Marleen Scholte" w:date="2020-04-28T14:41:00Z"/>
          <w:rFonts w:ascii="Verdana" w:hAnsi="Verdana" w:cs="Arial"/>
          <w:b/>
          <w:sz w:val="18"/>
          <w:szCs w:val="18"/>
        </w:rPr>
      </w:pPr>
    </w:p>
    <w:p w14:paraId="6C52C2AC" w14:textId="4E514CC8" w:rsidR="00BF2228" w:rsidRPr="00955D61" w:rsidDel="00E03900" w:rsidRDefault="00BF2228" w:rsidP="00B75D93">
      <w:pPr>
        <w:rPr>
          <w:del w:id="13" w:author="Marleen Scholte" w:date="2020-04-28T14:41:00Z"/>
          <w:rFonts w:ascii="Verdana" w:hAnsi="Verdana" w:cs="Arial"/>
          <w:b/>
          <w:sz w:val="18"/>
          <w:szCs w:val="18"/>
        </w:rPr>
      </w:pPr>
    </w:p>
    <w:p w14:paraId="3E033F0A" w14:textId="144E0E0E" w:rsidR="00BF2228" w:rsidRPr="00955D61" w:rsidDel="00E03900" w:rsidRDefault="00BF2228" w:rsidP="00B75D93">
      <w:pPr>
        <w:rPr>
          <w:del w:id="14" w:author="Marleen Scholte" w:date="2020-04-28T14:41:00Z"/>
          <w:rFonts w:ascii="Verdana" w:hAnsi="Verdana" w:cs="Arial"/>
          <w:b/>
          <w:sz w:val="18"/>
          <w:szCs w:val="18"/>
        </w:rPr>
      </w:pPr>
    </w:p>
    <w:p w14:paraId="1D963488" w14:textId="2D1E9F88" w:rsidR="00BF2228" w:rsidRPr="00955D61" w:rsidDel="00E03900" w:rsidRDefault="00BF2228" w:rsidP="00B75D93">
      <w:pPr>
        <w:rPr>
          <w:del w:id="15" w:author="Marleen Scholte" w:date="2020-04-28T14:41:00Z"/>
          <w:rFonts w:ascii="Verdana" w:hAnsi="Verdana" w:cs="Arial"/>
          <w:b/>
          <w:sz w:val="18"/>
          <w:szCs w:val="18"/>
        </w:rPr>
      </w:pPr>
    </w:p>
    <w:p w14:paraId="266A0D57" w14:textId="79B9538C" w:rsidR="00BF2228" w:rsidRPr="00955D61" w:rsidDel="00E03900" w:rsidRDefault="00BF2228" w:rsidP="00B75D93">
      <w:pPr>
        <w:rPr>
          <w:del w:id="16" w:author="Marleen Scholte" w:date="2020-04-28T14:41:00Z"/>
          <w:rFonts w:ascii="Verdana" w:hAnsi="Verdana" w:cs="Arial"/>
          <w:b/>
          <w:sz w:val="18"/>
          <w:szCs w:val="18"/>
        </w:rPr>
      </w:pPr>
    </w:p>
    <w:p w14:paraId="4D8E8478" w14:textId="4C3FB55A" w:rsidR="009177B5" w:rsidRPr="00955D61" w:rsidDel="00E03900" w:rsidRDefault="009177B5" w:rsidP="00B75D93">
      <w:pPr>
        <w:rPr>
          <w:del w:id="17" w:author="Marleen Scholte" w:date="2020-04-28T14:41:00Z"/>
          <w:rFonts w:ascii="Verdana" w:hAnsi="Verdana" w:cs="Arial"/>
          <w:b/>
          <w:sz w:val="18"/>
          <w:szCs w:val="18"/>
        </w:rPr>
      </w:pPr>
    </w:p>
    <w:p w14:paraId="6F7CBC78" w14:textId="05CF2942" w:rsidR="00EB589E" w:rsidRPr="00955D61" w:rsidDel="00E03900" w:rsidRDefault="00EB589E" w:rsidP="00B75D93">
      <w:pPr>
        <w:rPr>
          <w:del w:id="18" w:author="Marleen Scholte" w:date="2020-04-28T14:41:00Z"/>
          <w:rFonts w:ascii="Verdana" w:hAnsi="Verdana" w:cs="Arial"/>
          <w:b/>
          <w:sz w:val="18"/>
          <w:szCs w:val="18"/>
        </w:rPr>
      </w:pPr>
    </w:p>
    <w:p w14:paraId="1F572F5F" w14:textId="776E6DD7" w:rsidR="0008124E" w:rsidRPr="00955D61" w:rsidDel="00E03900" w:rsidRDefault="0008124E" w:rsidP="0008124E">
      <w:pPr>
        <w:rPr>
          <w:del w:id="19" w:author="Marleen Scholte" w:date="2020-04-28T14:41:00Z"/>
          <w:rFonts w:ascii="Verdana" w:hAnsi="Verdana" w:cs="Arial"/>
          <w:b/>
          <w:sz w:val="18"/>
          <w:szCs w:val="18"/>
        </w:rPr>
      </w:pPr>
    </w:p>
    <w:p w14:paraId="6EC11904" w14:textId="6278B907" w:rsidR="00111FEC" w:rsidRPr="00955D61" w:rsidDel="00E03900" w:rsidRDefault="00111FEC" w:rsidP="0008124E">
      <w:pPr>
        <w:rPr>
          <w:del w:id="20" w:author="Marleen Scholte" w:date="2020-04-28T14:41:00Z"/>
          <w:rFonts w:ascii="Verdana" w:hAnsi="Verdana" w:cs="Arial"/>
          <w:b/>
          <w:sz w:val="18"/>
          <w:szCs w:val="18"/>
        </w:rPr>
      </w:pPr>
      <w:bookmarkStart w:id="21" w:name="_GoBack"/>
      <w:bookmarkEnd w:id="21"/>
    </w:p>
    <w:p w14:paraId="00E98F90" w14:textId="77777777" w:rsidR="00111FEC" w:rsidRPr="00955D61" w:rsidRDefault="00111FEC" w:rsidP="0008124E">
      <w:pPr>
        <w:rPr>
          <w:rFonts w:ascii="Verdana" w:hAnsi="Verdana" w:cs="Arial"/>
          <w:b/>
          <w:sz w:val="18"/>
          <w:szCs w:val="18"/>
        </w:rPr>
      </w:pPr>
    </w:p>
    <w:p w14:paraId="1B354A60" w14:textId="77777777" w:rsidR="00D93FB0" w:rsidRPr="00955D61" w:rsidRDefault="00D93FB0" w:rsidP="0008124E">
      <w:pPr>
        <w:rPr>
          <w:rFonts w:ascii="Verdana" w:hAnsi="Verdana"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955D61" w14:paraId="66F2EC3C" w14:textId="77777777" w:rsidTr="00126FEE">
        <w:tc>
          <w:tcPr>
            <w:tcW w:w="9060" w:type="dxa"/>
            <w:gridSpan w:val="2"/>
            <w:shd w:val="clear" w:color="auto" w:fill="auto"/>
          </w:tcPr>
          <w:p w14:paraId="66730E27" w14:textId="77777777" w:rsidR="00C21F9A" w:rsidRPr="00955D61" w:rsidRDefault="00C21F9A" w:rsidP="00B75D93">
            <w:pPr>
              <w:rPr>
                <w:rFonts w:ascii="Verdana" w:hAnsi="Verdana" w:cs="Arial"/>
                <w:b/>
                <w:sz w:val="18"/>
                <w:szCs w:val="18"/>
              </w:rPr>
            </w:pPr>
            <w:r w:rsidRPr="00955D61">
              <w:rPr>
                <w:rFonts w:ascii="Verdana" w:hAnsi="Verdana" w:cs="Arial"/>
                <w:b/>
                <w:sz w:val="18"/>
                <w:szCs w:val="18"/>
              </w:rPr>
              <w:t>Algemene gegevens</w:t>
            </w:r>
          </w:p>
        </w:tc>
      </w:tr>
      <w:tr w:rsidR="00C21F9A" w:rsidRPr="00955D61" w14:paraId="289762A0" w14:textId="77777777" w:rsidTr="00126FEE">
        <w:tc>
          <w:tcPr>
            <w:tcW w:w="3397" w:type="dxa"/>
            <w:shd w:val="clear" w:color="auto" w:fill="auto"/>
          </w:tcPr>
          <w:p w14:paraId="105D97E9" w14:textId="77777777" w:rsidR="00C21F9A" w:rsidRPr="00955D61" w:rsidRDefault="00C21F9A" w:rsidP="00B75D93">
            <w:pPr>
              <w:rPr>
                <w:rFonts w:ascii="Verdana" w:hAnsi="Verdana" w:cs="Arial"/>
                <w:sz w:val="18"/>
                <w:szCs w:val="18"/>
              </w:rPr>
            </w:pPr>
            <w:r w:rsidRPr="00955D61">
              <w:rPr>
                <w:rFonts w:ascii="Verdana" w:hAnsi="Verdana" w:cs="Arial"/>
                <w:sz w:val="18"/>
                <w:szCs w:val="18"/>
              </w:rPr>
              <w:t>PPS-nummer</w:t>
            </w:r>
          </w:p>
        </w:tc>
        <w:tc>
          <w:tcPr>
            <w:tcW w:w="5663" w:type="dxa"/>
            <w:shd w:val="clear" w:color="auto" w:fill="auto"/>
          </w:tcPr>
          <w:p w14:paraId="71997E83" w14:textId="5D1F77B7" w:rsidR="00C21F9A" w:rsidRPr="00955D61" w:rsidRDefault="008F2BAA" w:rsidP="00B75D93">
            <w:pPr>
              <w:rPr>
                <w:rFonts w:ascii="Verdana" w:hAnsi="Verdana" w:cs="Arial"/>
                <w:b/>
                <w:sz w:val="18"/>
                <w:szCs w:val="18"/>
              </w:rPr>
            </w:pPr>
            <w:r w:rsidRPr="00955D61">
              <w:rPr>
                <w:rFonts w:ascii="Verdana" w:hAnsi="Verdana" w:cs="Arial"/>
                <w:b/>
                <w:sz w:val="18"/>
                <w:szCs w:val="18"/>
              </w:rPr>
              <w:t>TKI-AF16137a</w:t>
            </w:r>
          </w:p>
        </w:tc>
      </w:tr>
      <w:tr w:rsidR="00C21F9A" w:rsidRPr="00955D61" w14:paraId="7385105A" w14:textId="77777777" w:rsidTr="00126FEE">
        <w:tc>
          <w:tcPr>
            <w:tcW w:w="3397" w:type="dxa"/>
            <w:shd w:val="clear" w:color="auto" w:fill="auto"/>
          </w:tcPr>
          <w:p w14:paraId="52AF517E" w14:textId="77777777" w:rsidR="00C21F9A" w:rsidRPr="00955D61" w:rsidRDefault="00C21F9A" w:rsidP="00B75D93">
            <w:pPr>
              <w:rPr>
                <w:rFonts w:ascii="Verdana" w:hAnsi="Verdana" w:cs="Arial"/>
                <w:sz w:val="18"/>
                <w:szCs w:val="18"/>
              </w:rPr>
            </w:pPr>
            <w:r w:rsidRPr="00955D61">
              <w:rPr>
                <w:rFonts w:ascii="Verdana" w:hAnsi="Verdana" w:cs="Arial"/>
                <w:sz w:val="18"/>
                <w:szCs w:val="18"/>
              </w:rPr>
              <w:t>T</w:t>
            </w:r>
            <w:r w:rsidR="00126FEE" w:rsidRPr="00955D61">
              <w:rPr>
                <w:rFonts w:ascii="Verdana" w:hAnsi="Verdana" w:cs="Arial"/>
                <w:sz w:val="18"/>
                <w:szCs w:val="18"/>
              </w:rPr>
              <w:t>i</w:t>
            </w:r>
            <w:r w:rsidRPr="00955D61">
              <w:rPr>
                <w:rFonts w:ascii="Verdana" w:hAnsi="Verdana" w:cs="Arial"/>
                <w:sz w:val="18"/>
                <w:szCs w:val="18"/>
              </w:rPr>
              <w:t>tel</w:t>
            </w:r>
          </w:p>
        </w:tc>
        <w:tc>
          <w:tcPr>
            <w:tcW w:w="5663" w:type="dxa"/>
            <w:shd w:val="clear" w:color="auto" w:fill="auto"/>
          </w:tcPr>
          <w:p w14:paraId="2AD61F8C" w14:textId="3D5F4D91" w:rsidR="00C21F9A" w:rsidRPr="00955D61" w:rsidRDefault="008F2BAA" w:rsidP="00B75D93">
            <w:pPr>
              <w:rPr>
                <w:rFonts w:ascii="Verdana" w:hAnsi="Verdana" w:cs="Arial"/>
                <w:b/>
                <w:sz w:val="18"/>
                <w:szCs w:val="18"/>
              </w:rPr>
            </w:pPr>
            <w:r w:rsidRPr="00955D61">
              <w:rPr>
                <w:rFonts w:ascii="Verdana" w:hAnsi="Verdana" w:cs="Arial"/>
                <w:sz w:val="18"/>
                <w:szCs w:val="18"/>
              </w:rPr>
              <w:t>Meerwaarde Mest en Mineralen-2 (onderdeel Koeien &amp; Kansen), Koeien &amp; Kansen 2017 - 2020</w:t>
            </w:r>
          </w:p>
        </w:tc>
      </w:tr>
      <w:tr w:rsidR="00C21F9A" w:rsidRPr="00955D61" w14:paraId="3B9CD63A" w14:textId="77777777" w:rsidTr="00126FEE">
        <w:tc>
          <w:tcPr>
            <w:tcW w:w="3397" w:type="dxa"/>
            <w:shd w:val="clear" w:color="auto" w:fill="auto"/>
          </w:tcPr>
          <w:p w14:paraId="52D14C5F" w14:textId="77777777" w:rsidR="00C21F9A" w:rsidRPr="00955D61" w:rsidRDefault="00747D76" w:rsidP="00B75D93">
            <w:pPr>
              <w:rPr>
                <w:rFonts w:ascii="Verdana" w:hAnsi="Verdana" w:cs="Arial"/>
                <w:sz w:val="18"/>
                <w:szCs w:val="18"/>
              </w:rPr>
            </w:pPr>
            <w:r w:rsidRPr="00955D61">
              <w:rPr>
                <w:rFonts w:ascii="Verdana" w:hAnsi="Verdana" w:cs="Arial"/>
                <w:sz w:val="18"/>
                <w:szCs w:val="18"/>
              </w:rPr>
              <w:t>T</w:t>
            </w:r>
            <w:r w:rsidR="00A460B1" w:rsidRPr="00955D61">
              <w:rPr>
                <w:rFonts w:ascii="Verdana" w:hAnsi="Verdana" w:cs="Arial"/>
                <w:sz w:val="18"/>
                <w:szCs w:val="18"/>
              </w:rPr>
              <w:t>hema</w:t>
            </w:r>
          </w:p>
        </w:tc>
        <w:tc>
          <w:tcPr>
            <w:tcW w:w="5663" w:type="dxa"/>
            <w:shd w:val="clear" w:color="auto" w:fill="auto"/>
          </w:tcPr>
          <w:p w14:paraId="426BC622" w14:textId="3E380AF2" w:rsidR="00C21F9A" w:rsidRPr="00955D61" w:rsidRDefault="008F2BAA" w:rsidP="00B75D93">
            <w:pPr>
              <w:rPr>
                <w:rFonts w:ascii="Verdana" w:hAnsi="Verdana" w:cs="Arial"/>
                <w:b/>
                <w:sz w:val="18"/>
                <w:szCs w:val="18"/>
              </w:rPr>
            </w:pPr>
            <w:r w:rsidRPr="00955D61">
              <w:rPr>
                <w:rFonts w:ascii="Verdana" w:hAnsi="Verdana" w:cs="Arial"/>
                <w:sz w:val="18"/>
                <w:szCs w:val="18"/>
              </w:rPr>
              <w:t>Robuuste Plantaardige Productie; Duurzame Veehouderij</w:t>
            </w:r>
          </w:p>
        </w:tc>
      </w:tr>
      <w:tr w:rsidR="00502949" w:rsidRPr="00E03900" w14:paraId="6D213996" w14:textId="77777777" w:rsidTr="00126FEE">
        <w:tc>
          <w:tcPr>
            <w:tcW w:w="3397" w:type="dxa"/>
            <w:shd w:val="clear" w:color="auto" w:fill="auto"/>
          </w:tcPr>
          <w:p w14:paraId="0AD33AAD" w14:textId="77777777" w:rsidR="00502949" w:rsidRPr="00955D61" w:rsidRDefault="00502949" w:rsidP="00B75D93">
            <w:pPr>
              <w:rPr>
                <w:rFonts w:ascii="Verdana" w:hAnsi="Verdana" w:cs="Arial"/>
                <w:sz w:val="18"/>
                <w:szCs w:val="18"/>
              </w:rPr>
            </w:pPr>
            <w:r w:rsidRPr="00955D61">
              <w:rPr>
                <w:rFonts w:ascii="Verdana" w:hAnsi="Verdana" w:cs="Arial"/>
                <w:sz w:val="18"/>
                <w:szCs w:val="18"/>
              </w:rPr>
              <w:t>Uitvoerende kennisinstelling(en)</w:t>
            </w:r>
          </w:p>
        </w:tc>
        <w:tc>
          <w:tcPr>
            <w:tcW w:w="5663" w:type="dxa"/>
            <w:shd w:val="clear" w:color="auto" w:fill="auto"/>
          </w:tcPr>
          <w:p w14:paraId="647EBCE3" w14:textId="56BBAE8B" w:rsidR="00502949" w:rsidRPr="00955D61" w:rsidRDefault="008F2BAA" w:rsidP="00B75D93">
            <w:pPr>
              <w:rPr>
                <w:rFonts w:ascii="Verdana" w:hAnsi="Verdana" w:cs="Arial"/>
                <w:b/>
                <w:sz w:val="18"/>
                <w:szCs w:val="18"/>
                <w:lang w:val="en-US"/>
              </w:rPr>
            </w:pPr>
            <w:r w:rsidRPr="00955D61">
              <w:rPr>
                <w:rFonts w:ascii="Verdana" w:hAnsi="Verdana" w:cs="Arial"/>
                <w:sz w:val="18"/>
                <w:szCs w:val="18"/>
                <w:lang w:val="en-GB"/>
              </w:rPr>
              <w:t>Wageningen Livestock Research (WLR); Wageningen Plant Research (WPR)</w:t>
            </w:r>
          </w:p>
        </w:tc>
      </w:tr>
      <w:tr w:rsidR="00C21F9A" w:rsidRPr="00955D61" w14:paraId="07FFA83C" w14:textId="77777777" w:rsidTr="00126FEE">
        <w:tc>
          <w:tcPr>
            <w:tcW w:w="3397" w:type="dxa"/>
            <w:shd w:val="clear" w:color="auto" w:fill="auto"/>
          </w:tcPr>
          <w:p w14:paraId="2EAB29A0" w14:textId="77777777" w:rsidR="00C21F9A" w:rsidRPr="00955D61" w:rsidRDefault="00ED708C" w:rsidP="00ED708C">
            <w:pPr>
              <w:rPr>
                <w:rFonts w:ascii="Verdana" w:hAnsi="Verdana" w:cs="Arial"/>
                <w:sz w:val="18"/>
                <w:szCs w:val="18"/>
              </w:rPr>
            </w:pPr>
            <w:r w:rsidRPr="00955D61">
              <w:rPr>
                <w:rFonts w:ascii="Verdana" w:hAnsi="Verdana" w:cs="Arial"/>
                <w:sz w:val="18"/>
                <w:szCs w:val="18"/>
              </w:rPr>
              <w:t xml:space="preserve">Projectleider </w:t>
            </w:r>
            <w:r w:rsidR="00D93FB0" w:rsidRPr="00955D61">
              <w:rPr>
                <w:rFonts w:ascii="Verdana" w:hAnsi="Verdana" w:cs="Arial"/>
                <w:sz w:val="18"/>
                <w:szCs w:val="18"/>
              </w:rPr>
              <w:t>onderzoek</w:t>
            </w:r>
            <w:r w:rsidR="00C215CF" w:rsidRPr="00955D61">
              <w:rPr>
                <w:rFonts w:ascii="Verdana" w:hAnsi="Verdana" w:cs="Arial"/>
                <w:sz w:val="18"/>
                <w:szCs w:val="18"/>
              </w:rPr>
              <w:t xml:space="preserve"> </w:t>
            </w:r>
            <w:r w:rsidRPr="00955D61">
              <w:rPr>
                <w:rFonts w:ascii="Verdana" w:hAnsi="Verdana" w:cs="Arial"/>
                <w:sz w:val="18"/>
                <w:szCs w:val="18"/>
              </w:rPr>
              <w:t>(</w:t>
            </w:r>
            <w:r w:rsidR="00C215CF" w:rsidRPr="00955D61">
              <w:rPr>
                <w:rFonts w:ascii="Verdana" w:hAnsi="Verdana" w:cs="Arial"/>
                <w:sz w:val="18"/>
                <w:szCs w:val="18"/>
              </w:rPr>
              <w:t xml:space="preserve">naam </w:t>
            </w:r>
            <w:r w:rsidR="00D93FB0" w:rsidRPr="00955D61">
              <w:rPr>
                <w:rFonts w:ascii="Verdana" w:hAnsi="Verdana" w:cs="Arial"/>
                <w:sz w:val="18"/>
                <w:szCs w:val="18"/>
              </w:rPr>
              <w:t>+</w:t>
            </w:r>
            <w:r w:rsidR="00C215CF" w:rsidRPr="00955D61">
              <w:rPr>
                <w:rFonts w:ascii="Verdana" w:hAnsi="Verdana" w:cs="Arial"/>
                <w:sz w:val="18"/>
                <w:szCs w:val="18"/>
              </w:rPr>
              <w:t xml:space="preserve"> </w:t>
            </w:r>
            <w:r w:rsidR="00D93FB0" w:rsidRPr="00955D61">
              <w:rPr>
                <w:rFonts w:ascii="Verdana" w:hAnsi="Verdana" w:cs="Arial"/>
                <w:sz w:val="18"/>
                <w:szCs w:val="18"/>
              </w:rPr>
              <w:t>email</w:t>
            </w:r>
            <w:r w:rsidR="00C215CF" w:rsidRPr="00955D61">
              <w:rPr>
                <w:rFonts w:ascii="Verdana" w:hAnsi="Verdana" w:cs="Arial"/>
                <w:sz w:val="18"/>
                <w:szCs w:val="18"/>
              </w:rPr>
              <w:t>adres</w:t>
            </w:r>
            <w:r w:rsidRPr="00955D61">
              <w:rPr>
                <w:rFonts w:ascii="Verdana" w:hAnsi="Verdana" w:cs="Arial"/>
                <w:sz w:val="18"/>
                <w:szCs w:val="18"/>
              </w:rPr>
              <w:t>)</w:t>
            </w:r>
          </w:p>
        </w:tc>
        <w:tc>
          <w:tcPr>
            <w:tcW w:w="5663" w:type="dxa"/>
            <w:shd w:val="clear" w:color="auto" w:fill="auto"/>
          </w:tcPr>
          <w:p w14:paraId="7768BBF5" w14:textId="1BAB0800" w:rsidR="00C21F9A" w:rsidRPr="00955D61" w:rsidRDefault="008F2BAA" w:rsidP="00B75D93">
            <w:pPr>
              <w:rPr>
                <w:rFonts w:ascii="Verdana" w:hAnsi="Verdana" w:cs="Arial"/>
                <w:b/>
                <w:sz w:val="18"/>
                <w:szCs w:val="18"/>
              </w:rPr>
            </w:pPr>
            <w:r w:rsidRPr="00955D61">
              <w:rPr>
                <w:rFonts w:ascii="Verdana" w:hAnsi="Verdana" w:cs="Arial"/>
                <w:sz w:val="18"/>
                <w:szCs w:val="18"/>
              </w:rPr>
              <w:t>Michel de Haan; michel.dehaan@wur.nl</w:t>
            </w:r>
          </w:p>
        </w:tc>
      </w:tr>
      <w:tr w:rsidR="00C21F9A" w:rsidRPr="00955D61" w14:paraId="674D2C0A" w14:textId="77777777" w:rsidTr="00126FEE">
        <w:tc>
          <w:tcPr>
            <w:tcW w:w="3397" w:type="dxa"/>
            <w:shd w:val="clear" w:color="auto" w:fill="auto"/>
          </w:tcPr>
          <w:p w14:paraId="75E5AD95" w14:textId="77777777" w:rsidR="00C21F9A" w:rsidRPr="00955D61" w:rsidRDefault="00C215CF" w:rsidP="00B75D93">
            <w:pPr>
              <w:rPr>
                <w:rFonts w:ascii="Verdana" w:hAnsi="Verdana" w:cs="Arial"/>
                <w:sz w:val="18"/>
                <w:szCs w:val="18"/>
              </w:rPr>
            </w:pPr>
            <w:r w:rsidRPr="00955D61">
              <w:rPr>
                <w:rFonts w:ascii="Verdana" w:hAnsi="Verdana" w:cs="Arial"/>
                <w:sz w:val="18"/>
                <w:szCs w:val="18"/>
              </w:rPr>
              <w:t>Penvoerder</w:t>
            </w:r>
            <w:r w:rsidR="00382E67" w:rsidRPr="00955D61">
              <w:rPr>
                <w:rFonts w:ascii="Verdana" w:hAnsi="Verdana" w:cs="Arial"/>
                <w:sz w:val="18"/>
                <w:szCs w:val="18"/>
              </w:rPr>
              <w:t xml:space="preserve"> (namens private partij</w:t>
            </w:r>
            <w:r w:rsidRPr="00955D61">
              <w:rPr>
                <w:rFonts w:ascii="Verdana" w:hAnsi="Verdana" w:cs="Arial"/>
                <w:sz w:val="18"/>
                <w:szCs w:val="18"/>
              </w:rPr>
              <w:t>en</w:t>
            </w:r>
            <w:r w:rsidR="00C21F9A" w:rsidRPr="00955D61">
              <w:rPr>
                <w:rFonts w:ascii="Verdana" w:hAnsi="Verdana" w:cs="Arial"/>
                <w:sz w:val="18"/>
                <w:szCs w:val="18"/>
              </w:rPr>
              <w:t>)</w:t>
            </w:r>
          </w:p>
        </w:tc>
        <w:tc>
          <w:tcPr>
            <w:tcW w:w="5663" w:type="dxa"/>
            <w:shd w:val="clear" w:color="auto" w:fill="auto"/>
          </w:tcPr>
          <w:p w14:paraId="07411848" w14:textId="01AC47A0" w:rsidR="00C21F9A" w:rsidRPr="00955D61" w:rsidRDefault="008F2BAA" w:rsidP="00B75D93">
            <w:pPr>
              <w:rPr>
                <w:rFonts w:ascii="Verdana" w:hAnsi="Verdana" w:cs="Arial"/>
                <w:b/>
                <w:sz w:val="18"/>
                <w:szCs w:val="18"/>
              </w:rPr>
            </w:pPr>
            <w:r w:rsidRPr="00955D61">
              <w:rPr>
                <w:rFonts w:ascii="Verdana" w:hAnsi="Verdana"/>
                <w:sz w:val="18"/>
                <w:szCs w:val="18"/>
              </w:rPr>
              <w:t>Oorspronkelijk: Wiebren van Stralen; in 2017 overgenomen door Frits Mandersloot (LTO); in 2018 invulling door Mark Heijmans (LTO Nederland); in 2019 invulling door Willemien van de Kandelaar (LTO Nederland).</w:t>
            </w:r>
          </w:p>
        </w:tc>
      </w:tr>
      <w:tr w:rsidR="008C2AE7" w:rsidRPr="00955D61" w14:paraId="28D21855" w14:textId="77777777" w:rsidTr="00126FEE">
        <w:tc>
          <w:tcPr>
            <w:tcW w:w="3397" w:type="dxa"/>
            <w:shd w:val="clear" w:color="auto" w:fill="auto"/>
          </w:tcPr>
          <w:p w14:paraId="6201DB47" w14:textId="77777777" w:rsidR="008C2AE7" w:rsidRPr="00955D61" w:rsidRDefault="008C2AE7" w:rsidP="00B75D93">
            <w:pPr>
              <w:rPr>
                <w:rFonts w:ascii="Verdana" w:hAnsi="Verdana" w:cs="Arial"/>
                <w:sz w:val="18"/>
                <w:szCs w:val="18"/>
              </w:rPr>
            </w:pPr>
            <w:r w:rsidRPr="00955D61">
              <w:rPr>
                <w:rFonts w:ascii="Verdana" w:hAnsi="Verdana" w:cs="Arial"/>
                <w:sz w:val="18"/>
                <w:szCs w:val="18"/>
              </w:rPr>
              <w:t>Adres projectwebsite</w:t>
            </w:r>
          </w:p>
        </w:tc>
        <w:tc>
          <w:tcPr>
            <w:tcW w:w="5663" w:type="dxa"/>
            <w:shd w:val="clear" w:color="auto" w:fill="auto"/>
          </w:tcPr>
          <w:p w14:paraId="7C461CF7" w14:textId="15638B65" w:rsidR="008C2AE7" w:rsidRPr="00955D61" w:rsidRDefault="0023000A" w:rsidP="00B75D93">
            <w:pPr>
              <w:rPr>
                <w:rFonts w:ascii="Verdana" w:hAnsi="Verdana" w:cs="Arial"/>
                <w:b/>
                <w:sz w:val="18"/>
                <w:szCs w:val="18"/>
              </w:rPr>
            </w:pPr>
            <w:hyperlink r:id="rId15" w:history="1">
              <w:r w:rsidR="008F2BAA" w:rsidRPr="00955D61">
                <w:rPr>
                  <w:rStyle w:val="Hyperlink"/>
                  <w:rFonts w:ascii="Verdana" w:hAnsi="Verdana" w:cs="Arial"/>
                  <w:sz w:val="18"/>
                  <w:szCs w:val="18"/>
                </w:rPr>
                <w:t>www.koeienenkansen.nl</w:t>
              </w:r>
            </w:hyperlink>
          </w:p>
        </w:tc>
      </w:tr>
      <w:tr w:rsidR="008F2BAA" w:rsidRPr="00955D61" w14:paraId="7ED13365" w14:textId="77777777" w:rsidTr="00126FEE">
        <w:tc>
          <w:tcPr>
            <w:tcW w:w="3397" w:type="dxa"/>
            <w:shd w:val="clear" w:color="auto" w:fill="auto"/>
          </w:tcPr>
          <w:p w14:paraId="1EFC3E3C" w14:textId="77777777" w:rsidR="008F2BAA" w:rsidRPr="00955D61" w:rsidRDefault="008F2BAA" w:rsidP="008F2BAA">
            <w:pPr>
              <w:rPr>
                <w:rFonts w:ascii="Verdana" w:hAnsi="Verdana" w:cs="Arial"/>
                <w:sz w:val="18"/>
                <w:szCs w:val="18"/>
              </w:rPr>
            </w:pPr>
            <w:r w:rsidRPr="00955D61">
              <w:rPr>
                <w:rFonts w:ascii="Verdana" w:hAnsi="Verdana" w:cs="Arial"/>
                <w:sz w:val="18"/>
                <w:szCs w:val="18"/>
              </w:rPr>
              <w:t>Startdatum</w:t>
            </w:r>
          </w:p>
        </w:tc>
        <w:tc>
          <w:tcPr>
            <w:tcW w:w="5663" w:type="dxa"/>
            <w:shd w:val="clear" w:color="auto" w:fill="auto"/>
          </w:tcPr>
          <w:p w14:paraId="4DEC56F7" w14:textId="7AE1B708" w:rsidR="008F2BAA" w:rsidRPr="00955D61" w:rsidRDefault="008F2BAA" w:rsidP="008F2BAA">
            <w:pPr>
              <w:rPr>
                <w:rFonts w:ascii="Verdana" w:hAnsi="Verdana" w:cs="Arial"/>
                <w:b/>
                <w:sz w:val="18"/>
                <w:szCs w:val="18"/>
              </w:rPr>
            </w:pPr>
            <w:r w:rsidRPr="00955D61">
              <w:rPr>
                <w:rFonts w:ascii="Verdana" w:hAnsi="Verdana" w:cs="Arial"/>
                <w:sz w:val="18"/>
                <w:szCs w:val="18"/>
              </w:rPr>
              <w:t>01-01-2017</w:t>
            </w:r>
          </w:p>
        </w:tc>
      </w:tr>
      <w:tr w:rsidR="008F2BAA" w:rsidRPr="00955D61" w14:paraId="57EE75EE" w14:textId="77777777" w:rsidTr="00126FEE">
        <w:tc>
          <w:tcPr>
            <w:tcW w:w="3397" w:type="dxa"/>
            <w:shd w:val="clear" w:color="auto" w:fill="auto"/>
          </w:tcPr>
          <w:p w14:paraId="3AAD9896" w14:textId="77777777" w:rsidR="008F2BAA" w:rsidRPr="00955D61" w:rsidRDefault="008F2BAA" w:rsidP="008F2BAA">
            <w:pPr>
              <w:rPr>
                <w:rFonts w:ascii="Verdana" w:hAnsi="Verdana" w:cs="Arial"/>
                <w:sz w:val="18"/>
                <w:szCs w:val="18"/>
              </w:rPr>
            </w:pPr>
            <w:r w:rsidRPr="00955D61">
              <w:rPr>
                <w:rFonts w:ascii="Verdana" w:hAnsi="Verdana" w:cs="Arial"/>
                <w:sz w:val="18"/>
                <w:szCs w:val="18"/>
              </w:rPr>
              <w:t>Einddatum</w:t>
            </w:r>
          </w:p>
        </w:tc>
        <w:tc>
          <w:tcPr>
            <w:tcW w:w="5663" w:type="dxa"/>
            <w:shd w:val="clear" w:color="auto" w:fill="auto"/>
          </w:tcPr>
          <w:p w14:paraId="30C385BD" w14:textId="4037AE8F" w:rsidR="008F2BAA" w:rsidRPr="00955D61" w:rsidRDefault="008F2BAA" w:rsidP="008F2BAA">
            <w:pPr>
              <w:rPr>
                <w:rFonts w:ascii="Verdana" w:hAnsi="Verdana" w:cs="Arial"/>
                <w:b/>
                <w:sz w:val="18"/>
                <w:szCs w:val="18"/>
              </w:rPr>
            </w:pPr>
            <w:r w:rsidRPr="00955D61">
              <w:rPr>
                <w:rFonts w:ascii="Verdana" w:hAnsi="Verdana" w:cs="Arial"/>
                <w:sz w:val="18"/>
                <w:szCs w:val="18"/>
              </w:rPr>
              <w:t>31-12-2020</w:t>
            </w:r>
          </w:p>
        </w:tc>
      </w:tr>
    </w:tbl>
    <w:p w14:paraId="722F163B" w14:textId="77777777" w:rsidR="00D93FB0" w:rsidRPr="00955D61" w:rsidRDefault="00D93FB0" w:rsidP="00D93FB0">
      <w:pPr>
        <w:rPr>
          <w:rFonts w:ascii="Verdana" w:hAnsi="Verdana"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955D61" w14:paraId="31124BEE" w14:textId="77777777" w:rsidTr="00126FEE">
        <w:tc>
          <w:tcPr>
            <w:tcW w:w="9060" w:type="dxa"/>
            <w:gridSpan w:val="2"/>
            <w:shd w:val="clear" w:color="auto" w:fill="auto"/>
          </w:tcPr>
          <w:p w14:paraId="1374CF6B" w14:textId="77777777" w:rsidR="00D93FB0" w:rsidRPr="00955D61" w:rsidRDefault="00D93FB0" w:rsidP="007543B9">
            <w:pPr>
              <w:rPr>
                <w:rFonts w:ascii="Verdana" w:hAnsi="Verdana" w:cs="Arial"/>
                <w:b/>
                <w:sz w:val="18"/>
                <w:szCs w:val="18"/>
              </w:rPr>
            </w:pPr>
            <w:r w:rsidRPr="00955D61">
              <w:rPr>
                <w:rFonts w:ascii="Verdana" w:hAnsi="Verdana" w:cs="Arial"/>
                <w:b/>
                <w:sz w:val="18"/>
                <w:szCs w:val="18"/>
              </w:rPr>
              <w:t xml:space="preserve">Goedkeuring penvoerder/consortium </w:t>
            </w:r>
          </w:p>
          <w:p w14:paraId="03460AA0" w14:textId="77777777" w:rsidR="00D93FB0" w:rsidRPr="00955D61" w:rsidRDefault="00D93FB0" w:rsidP="007543B9">
            <w:pPr>
              <w:rPr>
                <w:rFonts w:ascii="Verdana" w:hAnsi="Verdana"/>
                <w:sz w:val="18"/>
                <w:szCs w:val="18"/>
              </w:rPr>
            </w:pPr>
            <w:r w:rsidRPr="00955D61">
              <w:rPr>
                <w:rFonts w:ascii="Verdana" w:hAnsi="Verdana"/>
                <w:sz w:val="18"/>
                <w:szCs w:val="18"/>
              </w:rPr>
              <w:t xml:space="preserve">De jaarrapportage dient te worden besproken met de penvoerder/het consortium. De </w:t>
            </w:r>
            <w:proofErr w:type="spellStart"/>
            <w:r w:rsidRPr="00955D61">
              <w:rPr>
                <w:rFonts w:ascii="Verdana" w:hAnsi="Verdana"/>
                <w:sz w:val="18"/>
                <w:szCs w:val="18"/>
              </w:rPr>
              <w:t>TKI’s</w:t>
            </w:r>
            <w:proofErr w:type="spellEnd"/>
            <w:r w:rsidRPr="00955D61">
              <w:rPr>
                <w:rFonts w:ascii="Verdana" w:hAnsi="Verdana"/>
                <w:sz w:val="18"/>
                <w:szCs w:val="18"/>
              </w:rPr>
              <w:t xml:space="preserve"> nemen graag kennis van ev</w:t>
            </w:r>
            <w:r w:rsidR="00126FEE" w:rsidRPr="00955D61">
              <w:rPr>
                <w:rFonts w:ascii="Verdana" w:hAnsi="Verdana"/>
                <w:sz w:val="18"/>
                <w:szCs w:val="18"/>
              </w:rPr>
              <w:t>en</w:t>
            </w:r>
            <w:r w:rsidRPr="00955D61">
              <w:rPr>
                <w:rFonts w:ascii="Verdana" w:hAnsi="Verdana"/>
                <w:sz w:val="18"/>
                <w:szCs w:val="18"/>
              </w:rPr>
              <w:t>t</w:t>
            </w:r>
            <w:r w:rsidR="00126FEE" w:rsidRPr="00955D61">
              <w:rPr>
                <w:rFonts w:ascii="Verdana" w:hAnsi="Verdana"/>
                <w:sz w:val="18"/>
                <w:szCs w:val="18"/>
              </w:rPr>
              <w:t>uele</w:t>
            </w:r>
            <w:r w:rsidRPr="00955D61">
              <w:rPr>
                <w:rFonts w:ascii="Verdana" w:hAnsi="Verdana"/>
                <w:sz w:val="18"/>
                <w:szCs w:val="18"/>
              </w:rPr>
              <w:t xml:space="preserve"> opmerkingen over de jaarrapportage.</w:t>
            </w:r>
          </w:p>
        </w:tc>
      </w:tr>
      <w:tr w:rsidR="00D93FB0" w:rsidRPr="00955D61" w14:paraId="383604C7" w14:textId="77777777" w:rsidTr="00126FEE">
        <w:tc>
          <w:tcPr>
            <w:tcW w:w="3397" w:type="dxa"/>
            <w:shd w:val="clear" w:color="auto" w:fill="auto"/>
          </w:tcPr>
          <w:p w14:paraId="25F7BEF5" w14:textId="77777777" w:rsidR="00D93FB0" w:rsidRPr="00955D61" w:rsidRDefault="00D93FB0" w:rsidP="007543B9">
            <w:pPr>
              <w:rPr>
                <w:rFonts w:ascii="Verdana" w:hAnsi="Verdana" w:cs="Arial"/>
                <w:sz w:val="18"/>
                <w:szCs w:val="18"/>
              </w:rPr>
            </w:pPr>
            <w:r w:rsidRPr="00955D61">
              <w:rPr>
                <w:rFonts w:ascii="Verdana" w:hAnsi="Verdana" w:cs="Arial"/>
                <w:sz w:val="18"/>
                <w:szCs w:val="18"/>
              </w:rPr>
              <w:t xml:space="preserve">De penvoerder heeft namens het consortium de jaarrapportage </w:t>
            </w:r>
          </w:p>
        </w:tc>
        <w:tc>
          <w:tcPr>
            <w:tcW w:w="5663" w:type="dxa"/>
            <w:shd w:val="clear" w:color="auto" w:fill="auto"/>
          </w:tcPr>
          <w:p w14:paraId="2C659126" w14:textId="77777777" w:rsidR="00D93FB0" w:rsidRPr="00955D61" w:rsidRDefault="00D93FB0" w:rsidP="007543B9">
            <w:pPr>
              <w:rPr>
                <w:rFonts w:ascii="Verdana" w:hAnsi="Verdana"/>
                <w:sz w:val="18"/>
                <w:szCs w:val="18"/>
              </w:rPr>
            </w:pPr>
            <w:r w:rsidRPr="00955D61">
              <w:rPr>
                <w:rFonts w:ascii="Verdana" w:hAnsi="Verdana"/>
                <w:sz w:val="18"/>
                <w:szCs w:val="18"/>
              </w:rPr>
              <w:sym w:font="Symbol" w:char="F092"/>
            </w:r>
            <w:r w:rsidRPr="00955D61">
              <w:rPr>
                <w:rFonts w:ascii="Verdana" w:hAnsi="Verdana"/>
                <w:sz w:val="18"/>
                <w:szCs w:val="18"/>
              </w:rPr>
              <w:t xml:space="preserve"> goedgekeurd</w:t>
            </w:r>
          </w:p>
          <w:p w14:paraId="4F7E37F8" w14:textId="77777777" w:rsidR="00D93FB0" w:rsidRPr="00955D61" w:rsidRDefault="00D93FB0" w:rsidP="007543B9">
            <w:pPr>
              <w:rPr>
                <w:rFonts w:ascii="Verdana" w:hAnsi="Verdana" w:cs="Arial"/>
                <w:b/>
                <w:sz w:val="18"/>
                <w:szCs w:val="18"/>
              </w:rPr>
            </w:pPr>
            <w:r w:rsidRPr="00955D61">
              <w:rPr>
                <w:rFonts w:ascii="Verdana" w:hAnsi="Verdana"/>
                <w:sz w:val="18"/>
                <w:szCs w:val="18"/>
              </w:rPr>
              <w:sym w:font="Symbol" w:char="F092"/>
            </w:r>
            <w:r w:rsidRPr="00955D61">
              <w:rPr>
                <w:rFonts w:ascii="Verdana" w:hAnsi="Verdana"/>
                <w:sz w:val="18"/>
                <w:szCs w:val="18"/>
              </w:rPr>
              <w:t xml:space="preserve"> niet goedgekeurd</w:t>
            </w:r>
          </w:p>
        </w:tc>
      </w:tr>
      <w:tr w:rsidR="00D93FB0" w:rsidRPr="00955D61" w14:paraId="72A35E15" w14:textId="77777777" w:rsidTr="00126FEE">
        <w:tc>
          <w:tcPr>
            <w:tcW w:w="3397" w:type="dxa"/>
            <w:shd w:val="clear" w:color="auto" w:fill="auto"/>
          </w:tcPr>
          <w:p w14:paraId="0B621E6A" w14:textId="088C0E3C" w:rsidR="00D93FB0" w:rsidRPr="00955D61" w:rsidRDefault="00D93FB0" w:rsidP="007543B9">
            <w:pPr>
              <w:rPr>
                <w:rFonts w:ascii="Verdana" w:hAnsi="Verdana" w:cs="Arial"/>
                <w:sz w:val="18"/>
                <w:szCs w:val="18"/>
              </w:rPr>
            </w:pPr>
            <w:r w:rsidRPr="00955D61">
              <w:rPr>
                <w:rFonts w:ascii="Verdana" w:hAnsi="Verdana" w:cs="Arial"/>
                <w:sz w:val="18"/>
                <w:szCs w:val="18"/>
              </w:rPr>
              <w:t>Ev</w:t>
            </w:r>
            <w:r w:rsidR="008C7C19" w:rsidRPr="00955D61">
              <w:rPr>
                <w:rFonts w:ascii="Verdana" w:hAnsi="Verdana" w:cs="Arial"/>
                <w:sz w:val="18"/>
                <w:szCs w:val="18"/>
              </w:rPr>
              <w:t>entuele</w:t>
            </w:r>
            <w:r w:rsidRPr="00955D61">
              <w:rPr>
                <w:rFonts w:ascii="Verdana" w:hAnsi="Verdana" w:cs="Arial"/>
                <w:sz w:val="18"/>
                <w:szCs w:val="18"/>
              </w:rPr>
              <w:t xml:space="preserve"> opmerkingen over de jaarrapportage:</w:t>
            </w:r>
          </w:p>
        </w:tc>
        <w:tc>
          <w:tcPr>
            <w:tcW w:w="5663" w:type="dxa"/>
            <w:shd w:val="clear" w:color="auto" w:fill="auto"/>
          </w:tcPr>
          <w:p w14:paraId="4E356CFF" w14:textId="77777777" w:rsidR="00D93FB0" w:rsidRPr="00955D61" w:rsidRDefault="00D93FB0" w:rsidP="007543B9">
            <w:pPr>
              <w:rPr>
                <w:rFonts w:ascii="Verdana" w:hAnsi="Verdana" w:cs="Arial"/>
                <w:b/>
                <w:sz w:val="18"/>
                <w:szCs w:val="18"/>
              </w:rPr>
            </w:pPr>
          </w:p>
        </w:tc>
      </w:tr>
    </w:tbl>
    <w:p w14:paraId="005D379B" w14:textId="0D840369" w:rsidR="00A460B1" w:rsidRPr="00955D61" w:rsidRDefault="00A460B1" w:rsidP="00A460B1">
      <w:pPr>
        <w:rPr>
          <w:rFonts w:ascii="Verdana" w:hAnsi="Verdana"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955D61" w14:paraId="7F17775B" w14:textId="77777777" w:rsidTr="00717EAB">
        <w:tc>
          <w:tcPr>
            <w:tcW w:w="9060" w:type="dxa"/>
            <w:gridSpan w:val="2"/>
            <w:shd w:val="clear" w:color="auto" w:fill="auto"/>
          </w:tcPr>
          <w:p w14:paraId="33F953FA" w14:textId="7A8D55C0" w:rsidR="00280484" w:rsidRPr="00955D61" w:rsidRDefault="00C50938" w:rsidP="00C20BA1">
            <w:pPr>
              <w:rPr>
                <w:rFonts w:ascii="Verdana" w:hAnsi="Verdana" w:cs="Arial"/>
                <w:b/>
                <w:sz w:val="18"/>
                <w:szCs w:val="18"/>
              </w:rPr>
            </w:pPr>
            <w:bookmarkStart w:id="22" w:name="_Hlk19269796"/>
            <w:r w:rsidRPr="00955D61">
              <w:rPr>
                <w:rFonts w:ascii="Verdana" w:hAnsi="Verdana" w:cs="Arial"/>
                <w:b/>
                <w:sz w:val="18"/>
                <w:szCs w:val="18"/>
              </w:rPr>
              <w:t>Inhoudelijke samenvatting van het project</w:t>
            </w:r>
          </w:p>
        </w:tc>
      </w:tr>
      <w:tr w:rsidR="00280484" w:rsidRPr="00955D61" w14:paraId="263E18D5" w14:textId="77777777" w:rsidTr="00C50938">
        <w:tc>
          <w:tcPr>
            <w:tcW w:w="2425" w:type="dxa"/>
            <w:shd w:val="clear" w:color="auto" w:fill="auto"/>
          </w:tcPr>
          <w:p w14:paraId="424AE095" w14:textId="2F9A417F" w:rsidR="00280484" w:rsidRPr="00955D61" w:rsidRDefault="00C50938" w:rsidP="00C20BA1">
            <w:pPr>
              <w:rPr>
                <w:rFonts w:ascii="Verdana" w:hAnsi="Verdana" w:cs="Arial"/>
                <w:sz w:val="18"/>
                <w:szCs w:val="18"/>
              </w:rPr>
            </w:pPr>
            <w:r w:rsidRPr="00955D61">
              <w:rPr>
                <w:rFonts w:ascii="Verdana" w:hAnsi="Verdana" w:cs="Arial"/>
                <w:sz w:val="18"/>
                <w:szCs w:val="18"/>
              </w:rPr>
              <w:t>Probleemomschrijving</w:t>
            </w:r>
          </w:p>
        </w:tc>
        <w:tc>
          <w:tcPr>
            <w:tcW w:w="6635" w:type="dxa"/>
            <w:shd w:val="clear" w:color="auto" w:fill="auto"/>
          </w:tcPr>
          <w:p w14:paraId="4D969E27" w14:textId="76F91FCC" w:rsidR="00C50938" w:rsidRPr="00955D61" w:rsidRDefault="008F2BAA" w:rsidP="008F2BAA">
            <w:pPr>
              <w:rPr>
                <w:rFonts w:ascii="Verdana" w:hAnsi="Verdana" w:cs="Arial"/>
                <w:b/>
                <w:sz w:val="18"/>
                <w:szCs w:val="18"/>
              </w:rPr>
            </w:pPr>
            <w:r w:rsidRPr="00955D61">
              <w:rPr>
                <w:rFonts w:ascii="Verdana" w:hAnsi="Verdana"/>
                <w:sz w:val="18"/>
                <w:szCs w:val="18"/>
              </w:rPr>
              <w:t xml:space="preserve">De toekomstige doelen van de Kaderrichtlijn water (KRW) lijken lastig te halen. De vraag is hoe hier in de praktijk stappen gezet kunnen worden. Daarnaast lijkt de bodem in toenemende mate een belangrijke factor om overheids- en sectordoelen te halen. Hier is extra fundamenteel onderzoek nodig naar bodemprocessen. Verder is het de vraag hoe de regio en de verscheidenheid tussen melkveebedrijven een rol kan spelen bij halen van overheids- en sectordoelen. Bovendien speelt het vraagstuk hoe bedrijfsspecifiek gebruiksnormen bepaald kunnen worden en hoe hier zonder milieunadeel naar bemest kan worden. </w:t>
            </w:r>
          </w:p>
        </w:tc>
      </w:tr>
      <w:tr w:rsidR="00280484" w:rsidRPr="00955D61" w14:paraId="1E12B5DF" w14:textId="77777777" w:rsidTr="00C50938">
        <w:tc>
          <w:tcPr>
            <w:tcW w:w="2425" w:type="dxa"/>
            <w:shd w:val="clear" w:color="auto" w:fill="auto"/>
          </w:tcPr>
          <w:p w14:paraId="107A6AE7" w14:textId="77777777" w:rsidR="00C50938" w:rsidRPr="00955D61" w:rsidRDefault="00C50938" w:rsidP="00C20BA1">
            <w:pPr>
              <w:rPr>
                <w:rFonts w:ascii="Verdana" w:hAnsi="Verdana" w:cs="Arial"/>
                <w:sz w:val="18"/>
                <w:szCs w:val="18"/>
              </w:rPr>
            </w:pPr>
            <w:r w:rsidRPr="00955D61">
              <w:rPr>
                <w:rFonts w:ascii="Verdana" w:hAnsi="Verdana" w:cs="Arial"/>
                <w:sz w:val="18"/>
                <w:szCs w:val="18"/>
              </w:rPr>
              <w:t>Doelen van het project</w:t>
            </w:r>
          </w:p>
          <w:p w14:paraId="66A64763" w14:textId="77777777" w:rsidR="00C50938" w:rsidRPr="00955D61" w:rsidRDefault="00C50938" w:rsidP="00C20BA1">
            <w:pPr>
              <w:rPr>
                <w:rFonts w:ascii="Verdana" w:hAnsi="Verdana" w:cs="Arial"/>
                <w:sz w:val="18"/>
                <w:szCs w:val="18"/>
              </w:rPr>
            </w:pPr>
          </w:p>
          <w:p w14:paraId="69CD21B7" w14:textId="77777777" w:rsidR="00C50938" w:rsidRPr="00955D61" w:rsidRDefault="00C50938" w:rsidP="00C20BA1">
            <w:pPr>
              <w:rPr>
                <w:rFonts w:ascii="Verdana" w:hAnsi="Verdana" w:cs="Arial"/>
                <w:sz w:val="18"/>
                <w:szCs w:val="18"/>
              </w:rPr>
            </w:pPr>
          </w:p>
          <w:p w14:paraId="16848736" w14:textId="77777777" w:rsidR="00C50938" w:rsidRPr="00955D61" w:rsidRDefault="00C50938" w:rsidP="00C20BA1">
            <w:pPr>
              <w:rPr>
                <w:rFonts w:ascii="Verdana" w:hAnsi="Verdana" w:cs="Arial"/>
                <w:sz w:val="18"/>
                <w:szCs w:val="18"/>
              </w:rPr>
            </w:pPr>
          </w:p>
          <w:p w14:paraId="374B74FA" w14:textId="7D9349D6" w:rsidR="00C50938" w:rsidRPr="00955D61" w:rsidRDefault="00C50938" w:rsidP="00C20BA1">
            <w:pPr>
              <w:rPr>
                <w:rFonts w:ascii="Verdana" w:hAnsi="Verdana" w:cs="Arial"/>
                <w:sz w:val="18"/>
                <w:szCs w:val="18"/>
              </w:rPr>
            </w:pPr>
          </w:p>
        </w:tc>
        <w:tc>
          <w:tcPr>
            <w:tcW w:w="6635" w:type="dxa"/>
            <w:shd w:val="clear" w:color="auto" w:fill="auto"/>
          </w:tcPr>
          <w:p w14:paraId="0AD64B7E" w14:textId="77777777" w:rsidR="00E456E9" w:rsidRPr="00955D61" w:rsidRDefault="00E456E9" w:rsidP="00E456E9">
            <w:pPr>
              <w:rPr>
                <w:rFonts w:ascii="Verdana" w:hAnsi="Verdana" w:cs="Arial"/>
                <w:sz w:val="18"/>
                <w:szCs w:val="18"/>
              </w:rPr>
            </w:pPr>
            <w:r w:rsidRPr="00955D61">
              <w:rPr>
                <w:rFonts w:ascii="Verdana" w:hAnsi="Verdana" w:cs="Arial"/>
                <w:sz w:val="18"/>
                <w:szCs w:val="18"/>
              </w:rPr>
              <w:t>Het doel is om een duurzame melkveehouderij binnen bereik te brengen met als focus:</w:t>
            </w:r>
          </w:p>
          <w:p w14:paraId="5A1AE5DB" w14:textId="77777777" w:rsidR="00E456E9" w:rsidRPr="00955D61" w:rsidRDefault="00E456E9" w:rsidP="00E456E9">
            <w:pPr>
              <w:rPr>
                <w:rFonts w:ascii="Verdana" w:hAnsi="Verdana" w:cs="Arial"/>
                <w:sz w:val="18"/>
                <w:szCs w:val="18"/>
              </w:rPr>
            </w:pPr>
            <w:r w:rsidRPr="00955D61">
              <w:rPr>
                <w:rFonts w:ascii="Verdana" w:hAnsi="Verdana" w:cs="Arial"/>
                <w:sz w:val="18"/>
                <w:szCs w:val="18"/>
              </w:rPr>
              <w:t>1. In overeenstemming brengen van de melkveehouderijpraktijk met doelen voor schoon water (grond- en oppervlaktewater) die conform de Kaderrichtlijn Water gespecifieerd zijn op het niveau van beheersgebieden.</w:t>
            </w:r>
          </w:p>
          <w:p w14:paraId="54F0EE88" w14:textId="77777777" w:rsidR="00E456E9" w:rsidRPr="00955D61" w:rsidRDefault="00E456E9" w:rsidP="00E456E9">
            <w:pPr>
              <w:rPr>
                <w:rFonts w:ascii="Verdana" w:hAnsi="Verdana" w:cs="Arial"/>
                <w:sz w:val="18"/>
                <w:szCs w:val="18"/>
              </w:rPr>
            </w:pPr>
            <w:r w:rsidRPr="00955D61">
              <w:rPr>
                <w:rFonts w:ascii="Verdana" w:hAnsi="Verdana" w:cs="Arial"/>
                <w:sz w:val="18"/>
                <w:szCs w:val="18"/>
              </w:rPr>
              <w:t xml:space="preserve">2. Verbeteren van het vermogen van de bodem om te voorzien in efficiënte gewasproductie met aandacht voor chemische, fysische en </w:t>
            </w:r>
            <w:r w:rsidRPr="00955D61">
              <w:rPr>
                <w:rFonts w:ascii="Verdana" w:hAnsi="Verdana" w:cs="Arial"/>
                <w:sz w:val="18"/>
                <w:szCs w:val="18"/>
              </w:rPr>
              <w:lastRenderedPageBreak/>
              <w:t>biologische eigenschappen en zonder andere ecologische diensten van de bodem te schaden; en verkennen en in beeld brengen van de mogelijkheden en consequenties van bedrijfsspecifiek bepaalde gebruiksruimte van mest (stikstof en fosfaat).</w:t>
            </w:r>
          </w:p>
          <w:p w14:paraId="39FBA76E" w14:textId="77777777" w:rsidR="00E456E9" w:rsidRPr="00955D61" w:rsidRDefault="00E456E9" w:rsidP="00E456E9">
            <w:pPr>
              <w:rPr>
                <w:rFonts w:ascii="Verdana" w:hAnsi="Verdana" w:cs="Arial"/>
                <w:sz w:val="18"/>
                <w:szCs w:val="18"/>
              </w:rPr>
            </w:pPr>
            <w:r w:rsidRPr="00955D61">
              <w:rPr>
                <w:rFonts w:ascii="Verdana" w:hAnsi="Verdana" w:cs="Arial"/>
                <w:sz w:val="18"/>
                <w:szCs w:val="18"/>
              </w:rPr>
              <w:t>3. Betrekken van de regio (bodemtypes, watersystemen, natuur) als mede bepalende factor voor ontwikkelingsroutes van bedrijven onder de volgende voorwaarden: i) Emissies van methaan, lachgas, CO2 en ammoniak en de productie van fosfaat per liter melk nemen niet toe; ii) De diergezondheid blijft goed en iii) weidegang neemt niet af.</w:t>
            </w:r>
          </w:p>
          <w:p w14:paraId="0894EC44" w14:textId="77777777" w:rsidR="008F2BAA" w:rsidRPr="00955D61" w:rsidRDefault="008F2BAA" w:rsidP="00C20BA1">
            <w:pPr>
              <w:rPr>
                <w:rFonts w:ascii="Verdana" w:hAnsi="Verdana" w:cs="Arial"/>
                <w:b/>
                <w:sz w:val="18"/>
                <w:szCs w:val="18"/>
              </w:rPr>
            </w:pPr>
          </w:p>
          <w:p w14:paraId="64D36D3D" w14:textId="164C1853" w:rsidR="008F2BAA" w:rsidRPr="00955D61" w:rsidRDefault="00045BB4" w:rsidP="00E456E9">
            <w:pPr>
              <w:rPr>
                <w:rFonts w:ascii="Verdana" w:hAnsi="Verdana" w:cs="Arial"/>
                <w:b/>
                <w:sz w:val="18"/>
                <w:szCs w:val="18"/>
              </w:rPr>
            </w:pPr>
            <w:r w:rsidRPr="00955D61">
              <w:rPr>
                <w:rFonts w:ascii="Verdana" w:hAnsi="Verdana"/>
                <w:sz w:val="18"/>
                <w:szCs w:val="18"/>
              </w:rPr>
              <w:t xml:space="preserve">De aanpak </w:t>
            </w:r>
            <w:r w:rsidR="008F2BAA" w:rsidRPr="00955D61">
              <w:rPr>
                <w:rFonts w:ascii="Verdana" w:hAnsi="Verdana"/>
                <w:sz w:val="18"/>
                <w:szCs w:val="18"/>
              </w:rPr>
              <w:t xml:space="preserve">is om met 16 praktiserende melkveebedrijven en een proefbedrijf in de praktijk onderzoek te verrichten </w:t>
            </w:r>
            <w:r w:rsidR="00E456E9" w:rsidRPr="00955D61">
              <w:rPr>
                <w:rFonts w:ascii="Verdana" w:hAnsi="Verdana"/>
                <w:sz w:val="18"/>
                <w:szCs w:val="18"/>
              </w:rPr>
              <w:t>om de gestelde doelen te realiseren</w:t>
            </w:r>
            <w:r w:rsidR="008F2BAA" w:rsidRPr="00955D61">
              <w:rPr>
                <w:rFonts w:ascii="Verdana" w:hAnsi="Verdana"/>
                <w:sz w:val="18"/>
                <w:szCs w:val="18"/>
              </w:rPr>
              <w:t xml:space="preserve">. </w:t>
            </w:r>
          </w:p>
        </w:tc>
      </w:tr>
      <w:bookmarkEnd w:id="22"/>
    </w:tbl>
    <w:p w14:paraId="7CBD05A1" w14:textId="77777777" w:rsidR="00280484" w:rsidRPr="00955D61" w:rsidRDefault="00280484" w:rsidP="00A460B1">
      <w:pPr>
        <w:rPr>
          <w:rFonts w:ascii="Verdana" w:hAnsi="Verdana" w:cs="Arial"/>
          <w:b/>
          <w:sz w:val="18"/>
          <w:szCs w:val="18"/>
        </w:rPr>
      </w:pPr>
    </w:p>
    <w:p w14:paraId="1ED17710" w14:textId="77777777" w:rsidR="009177B5" w:rsidRPr="00955D61" w:rsidRDefault="009177B5" w:rsidP="00B75D93">
      <w:pPr>
        <w:rPr>
          <w:rFonts w:ascii="Verdana" w:hAnsi="Verdana"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955D61" w14:paraId="3E9DA190" w14:textId="77777777" w:rsidTr="00C50938">
        <w:tc>
          <w:tcPr>
            <w:tcW w:w="9060" w:type="dxa"/>
            <w:gridSpan w:val="2"/>
            <w:shd w:val="clear" w:color="auto" w:fill="auto"/>
          </w:tcPr>
          <w:p w14:paraId="50A0A9C4" w14:textId="62C76599" w:rsidR="00692ED1" w:rsidRPr="00955D61" w:rsidRDefault="00A460B1" w:rsidP="00245255">
            <w:pPr>
              <w:rPr>
                <w:rFonts w:ascii="Verdana" w:hAnsi="Verdana" w:cs="Arial"/>
                <w:b/>
                <w:sz w:val="18"/>
                <w:szCs w:val="18"/>
              </w:rPr>
            </w:pPr>
            <w:bookmarkStart w:id="23" w:name="_Hlk19269488"/>
            <w:r w:rsidRPr="00955D61">
              <w:rPr>
                <w:rFonts w:ascii="Verdana" w:hAnsi="Verdana" w:cs="Arial"/>
                <w:b/>
                <w:sz w:val="18"/>
                <w:szCs w:val="18"/>
              </w:rPr>
              <w:t>Resultaten</w:t>
            </w:r>
          </w:p>
        </w:tc>
      </w:tr>
      <w:tr w:rsidR="00C50938" w:rsidRPr="00955D61" w14:paraId="14D1133F" w14:textId="77777777" w:rsidTr="00C50938">
        <w:trPr>
          <w:trHeight w:val="878"/>
        </w:trPr>
        <w:tc>
          <w:tcPr>
            <w:tcW w:w="2245" w:type="dxa"/>
            <w:shd w:val="clear" w:color="auto" w:fill="auto"/>
          </w:tcPr>
          <w:p w14:paraId="30004D06" w14:textId="07374A91" w:rsidR="00C50938" w:rsidRPr="00955D61" w:rsidRDefault="00C50938" w:rsidP="00A460B1">
            <w:pPr>
              <w:rPr>
                <w:rFonts w:ascii="Verdana" w:hAnsi="Verdana"/>
                <w:sz w:val="18"/>
                <w:szCs w:val="18"/>
              </w:rPr>
            </w:pPr>
            <w:r w:rsidRPr="00955D61">
              <w:rPr>
                <w:rFonts w:ascii="Verdana" w:hAnsi="Verdana"/>
                <w:sz w:val="18"/>
                <w:szCs w:val="18"/>
              </w:rPr>
              <w:t>Beoogde resultaten 2019</w:t>
            </w:r>
          </w:p>
          <w:p w14:paraId="1697A1CB" w14:textId="77777777" w:rsidR="00C50938" w:rsidRPr="00955D61" w:rsidRDefault="00C50938" w:rsidP="00A460B1">
            <w:pPr>
              <w:rPr>
                <w:rFonts w:ascii="Verdana" w:hAnsi="Verdana"/>
                <w:sz w:val="18"/>
                <w:szCs w:val="18"/>
              </w:rPr>
            </w:pPr>
          </w:p>
          <w:p w14:paraId="1D3D1721" w14:textId="77777777" w:rsidR="00C50938" w:rsidRPr="00955D61" w:rsidRDefault="00C50938" w:rsidP="00A460B1">
            <w:pPr>
              <w:rPr>
                <w:rFonts w:ascii="Verdana" w:hAnsi="Verdana"/>
                <w:sz w:val="18"/>
                <w:szCs w:val="18"/>
              </w:rPr>
            </w:pPr>
          </w:p>
        </w:tc>
        <w:tc>
          <w:tcPr>
            <w:tcW w:w="6815" w:type="dxa"/>
            <w:shd w:val="clear" w:color="auto" w:fill="auto"/>
          </w:tcPr>
          <w:p w14:paraId="146BC27B" w14:textId="66563493" w:rsidR="00722544" w:rsidRPr="00955D61" w:rsidRDefault="00722544" w:rsidP="00722544">
            <w:pPr>
              <w:pStyle w:val="Geenafstand"/>
              <w:rPr>
                <w:rFonts w:ascii="Verdana" w:hAnsi="Verdana"/>
                <w:sz w:val="18"/>
                <w:szCs w:val="18"/>
              </w:rPr>
            </w:pPr>
            <w:r w:rsidRPr="00955D61">
              <w:rPr>
                <w:rFonts w:ascii="Verdana" w:hAnsi="Verdana"/>
                <w:sz w:val="18"/>
                <w:szCs w:val="18"/>
              </w:rPr>
              <w:t xml:space="preserve">Onderstaand zijn de beloofde en gerealiseerde resultaten en output van de verschillende werkplannen die voor het project Koeien &amp; Kansen in 2019 zijn beschreven. </w:t>
            </w:r>
            <w:r w:rsidR="006A58D9">
              <w:rPr>
                <w:rFonts w:ascii="Verdana" w:hAnsi="Verdana"/>
                <w:sz w:val="18"/>
                <w:szCs w:val="18"/>
              </w:rPr>
              <w:t>De a</w:t>
            </w:r>
            <w:r w:rsidR="00955D61">
              <w:rPr>
                <w:rFonts w:ascii="Verdana" w:hAnsi="Verdana"/>
                <w:sz w:val="18"/>
                <w:szCs w:val="18"/>
              </w:rPr>
              <w:t>fspra</w:t>
            </w:r>
            <w:r w:rsidR="006A58D9">
              <w:rPr>
                <w:rFonts w:ascii="Verdana" w:hAnsi="Verdana"/>
                <w:sz w:val="18"/>
                <w:szCs w:val="18"/>
              </w:rPr>
              <w:t>a</w:t>
            </w:r>
            <w:r w:rsidR="00955D61">
              <w:rPr>
                <w:rFonts w:ascii="Verdana" w:hAnsi="Verdana"/>
                <w:sz w:val="18"/>
                <w:szCs w:val="18"/>
              </w:rPr>
              <w:t>k</w:t>
            </w:r>
            <w:r w:rsidR="00955D61" w:rsidRPr="00955D61">
              <w:rPr>
                <w:rFonts w:ascii="Verdana" w:hAnsi="Verdana"/>
                <w:sz w:val="18"/>
                <w:szCs w:val="18"/>
              </w:rPr>
              <w:t xml:space="preserve"> </w:t>
            </w:r>
            <w:r w:rsidR="00F82042" w:rsidRPr="00955D61">
              <w:rPr>
                <w:rFonts w:ascii="Verdana" w:hAnsi="Verdana"/>
                <w:sz w:val="18"/>
                <w:szCs w:val="18"/>
              </w:rPr>
              <w:t>is om in de verschillende werkpakketten onderzoek uit te voeren en waarnem</w:t>
            </w:r>
            <w:r w:rsidR="00955D61">
              <w:rPr>
                <w:rFonts w:ascii="Verdana" w:hAnsi="Verdana"/>
                <w:sz w:val="18"/>
                <w:szCs w:val="18"/>
              </w:rPr>
              <w:t>i</w:t>
            </w:r>
            <w:r w:rsidR="00F82042" w:rsidRPr="00955D61">
              <w:rPr>
                <w:rFonts w:ascii="Verdana" w:hAnsi="Verdana"/>
                <w:sz w:val="18"/>
                <w:szCs w:val="18"/>
              </w:rPr>
              <w:t>n</w:t>
            </w:r>
            <w:r w:rsidR="00955D61">
              <w:rPr>
                <w:rFonts w:ascii="Verdana" w:hAnsi="Verdana"/>
                <w:sz w:val="18"/>
                <w:szCs w:val="18"/>
              </w:rPr>
              <w:t>gen</w:t>
            </w:r>
            <w:r w:rsidR="00F82042" w:rsidRPr="00955D61">
              <w:rPr>
                <w:rFonts w:ascii="Verdana" w:hAnsi="Verdana"/>
                <w:sz w:val="18"/>
                <w:szCs w:val="18"/>
              </w:rPr>
              <w:t xml:space="preserve"> te doen, zodat het gestelde doel binnen handbereik komt. De be</w:t>
            </w:r>
            <w:r w:rsidR="00BC2142" w:rsidRPr="00955D61">
              <w:rPr>
                <w:rFonts w:ascii="Verdana" w:hAnsi="Verdana"/>
                <w:sz w:val="18"/>
                <w:szCs w:val="18"/>
              </w:rPr>
              <w:t xml:space="preserve">oogde </w:t>
            </w:r>
            <w:r w:rsidR="00F82042" w:rsidRPr="00955D61">
              <w:rPr>
                <w:rFonts w:ascii="Verdana" w:hAnsi="Verdana"/>
                <w:sz w:val="18"/>
                <w:szCs w:val="18"/>
              </w:rPr>
              <w:t xml:space="preserve">en gerealiseerde resultaten stemmen met elkaar overeen. </w:t>
            </w:r>
            <w:r w:rsidRPr="00955D61">
              <w:rPr>
                <w:rFonts w:ascii="Verdana" w:hAnsi="Verdana"/>
                <w:sz w:val="18"/>
                <w:szCs w:val="18"/>
              </w:rPr>
              <w:t xml:space="preserve">De gerealiseerde </w:t>
            </w:r>
            <w:r w:rsidR="00F82042" w:rsidRPr="00955D61">
              <w:rPr>
                <w:rFonts w:ascii="Verdana" w:hAnsi="Verdana"/>
                <w:sz w:val="18"/>
                <w:szCs w:val="18"/>
              </w:rPr>
              <w:t xml:space="preserve">resultaten zijn </w:t>
            </w:r>
            <w:r w:rsidRPr="00955D61">
              <w:rPr>
                <w:rFonts w:ascii="Verdana" w:hAnsi="Verdana"/>
                <w:sz w:val="18"/>
                <w:szCs w:val="18"/>
              </w:rPr>
              <w:t xml:space="preserve">in </w:t>
            </w:r>
            <w:r w:rsidRPr="00955D61">
              <w:rPr>
                <w:rFonts w:ascii="Verdana" w:hAnsi="Verdana"/>
                <w:i/>
                <w:color w:val="0070C0"/>
                <w:sz w:val="18"/>
                <w:szCs w:val="18"/>
              </w:rPr>
              <w:t>blauw en cursief</w:t>
            </w:r>
            <w:r w:rsidRPr="00955D61">
              <w:rPr>
                <w:rFonts w:ascii="Verdana" w:hAnsi="Verdana"/>
                <w:color w:val="0070C0"/>
                <w:sz w:val="18"/>
                <w:szCs w:val="18"/>
              </w:rPr>
              <w:t xml:space="preserve"> </w:t>
            </w:r>
            <w:r w:rsidRPr="00955D61">
              <w:rPr>
                <w:rFonts w:ascii="Verdana" w:hAnsi="Verdana"/>
                <w:sz w:val="18"/>
                <w:szCs w:val="18"/>
              </w:rPr>
              <w:t>aangegeven</w:t>
            </w:r>
          </w:p>
          <w:p w14:paraId="05109DF6" w14:textId="77777777" w:rsidR="00722544" w:rsidRPr="00955D61" w:rsidRDefault="00722544" w:rsidP="00722544">
            <w:pPr>
              <w:pStyle w:val="Geenafstand"/>
              <w:rPr>
                <w:rFonts w:ascii="Verdana" w:hAnsi="Verdana"/>
                <w:sz w:val="18"/>
                <w:szCs w:val="18"/>
              </w:rPr>
            </w:pPr>
            <w:r w:rsidRPr="00955D61">
              <w:rPr>
                <w:rFonts w:ascii="Verdana" w:hAnsi="Verdana"/>
                <w:sz w:val="18"/>
                <w:szCs w:val="18"/>
              </w:rPr>
              <w:t xml:space="preserve"> </w:t>
            </w:r>
          </w:p>
          <w:p w14:paraId="69889F76" w14:textId="77777777" w:rsidR="00722544" w:rsidRPr="00955D61" w:rsidRDefault="00722544" w:rsidP="00722544">
            <w:pPr>
              <w:pStyle w:val="Geenafstand"/>
              <w:rPr>
                <w:rFonts w:ascii="Verdana" w:hAnsi="Verdana"/>
                <w:sz w:val="18"/>
                <w:szCs w:val="18"/>
              </w:rPr>
            </w:pPr>
            <w:r w:rsidRPr="00955D61">
              <w:rPr>
                <w:rFonts w:ascii="Verdana" w:hAnsi="Verdana"/>
                <w:sz w:val="18"/>
                <w:szCs w:val="18"/>
              </w:rPr>
              <w:t>Het gaat om de volgende onderdelen:</w:t>
            </w:r>
          </w:p>
          <w:p w14:paraId="395A5B71" w14:textId="77777777" w:rsidR="00722544" w:rsidRPr="00955D61" w:rsidRDefault="00722544" w:rsidP="00722544">
            <w:pPr>
              <w:rPr>
                <w:rFonts w:ascii="Verdana" w:hAnsi="Verdana"/>
                <w:i/>
                <w:sz w:val="18"/>
                <w:szCs w:val="18"/>
              </w:rPr>
            </w:pPr>
            <w:r w:rsidRPr="00955D61">
              <w:rPr>
                <w:rFonts w:ascii="Verdana" w:hAnsi="Verdana"/>
                <w:i/>
                <w:sz w:val="18"/>
                <w:szCs w:val="18"/>
              </w:rPr>
              <w:t>Werkpakket 1: Kraamkamer</w:t>
            </w:r>
          </w:p>
          <w:p w14:paraId="5A72D544" w14:textId="77777777" w:rsidR="00722544" w:rsidRPr="00955D61" w:rsidRDefault="00722544" w:rsidP="00722544">
            <w:pPr>
              <w:pStyle w:val="Lijstalinea"/>
              <w:numPr>
                <w:ilvl w:val="0"/>
                <w:numId w:val="19"/>
              </w:numPr>
              <w:spacing w:after="0"/>
              <w:rPr>
                <w:rFonts w:ascii="Verdana" w:hAnsi="Verdana"/>
                <w:sz w:val="18"/>
                <w:szCs w:val="18"/>
              </w:rPr>
            </w:pPr>
            <w:r w:rsidRPr="00955D61">
              <w:rPr>
                <w:rFonts w:ascii="Verdana" w:hAnsi="Verdana"/>
                <w:sz w:val="18"/>
                <w:szCs w:val="18"/>
              </w:rPr>
              <w:t xml:space="preserve">Water &amp; </w:t>
            </w:r>
            <w:proofErr w:type="spellStart"/>
            <w:r w:rsidRPr="00955D61">
              <w:rPr>
                <w:rFonts w:ascii="Verdana" w:hAnsi="Verdana"/>
                <w:sz w:val="18"/>
                <w:szCs w:val="18"/>
              </w:rPr>
              <w:t>BedrijfsWaterWijzer</w:t>
            </w:r>
            <w:proofErr w:type="spellEnd"/>
          </w:p>
          <w:p w14:paraId="026C7C08" w14:textId="77777777" w:rsidR="00722544" w:rsidRPr="00955D61" w:rsidRDefault="00722544" w:rsidP="00722544">
            <w:pPr>
              <w:pStyle w:val="Lijstalinea"/>
              <w:numPr>
                <w:ilvl w:val="0"/>
                <w:numId w:val="19"/>
              </w:numPr>
              <w:spacing w:after="0"/>
              <w:rPr>
                <w:rFonts w:ascii="Verdana" w:hAnsi="Verdana"/>
                <w:sz w:val="18"/>
                <w:szCs w:val="18"/>
              </w:rPr>
            </w:pPr>
            <w:r w:rsidRPr="00955D61">
              <w:rPr>
                <w:rFonts w:ascii="Verdana" w:hAnsi="Verdana"/>
                <w:sz w:val="18"/>
                <w:szCs w:val="18"/>
              </w:rPr>
              <w:t>Pilot BES</w:t>
            </w:r>
          </w:p>
          <w:p w14:paraId="16DEE8B8" w14:textId="77777777" w:rsidR="00722544" w:rsidRPr="00955D61" w:rsidRDefault="00722544" w:rsidP="00722544">
            <w:pPr>
              <w:pStyle w:val="Lijstalinea"/>
              <w:numPr>
                <w:ilvl w:val="0"/>
                <w:numId w:val="19"/>
              </w:numPr>
              <w:spacing w:after="0"/>
              <w:rPr>
                <w:rFonts w:ascii="Verdana" w:hAnsi="Verdana"/>
                <w:sz w:val="18"/>
                <w:szCs w:val="18"/>
              </w:rPr>
            </w:pPr>
            <w:r w:rsidRPr="00955D61">
              <w:rPr>
                <w:rFonts w:ascii="Verdana" w:hAnsi="Verdana"/>
                <w:sz w:val="18"/>
                <w:szCs w:val="18"/>
              </w:rPr>
              <w:t>Pilot BEN</w:t>
            </w:r>
          </w:p>
          <w:p w14:paraId="00929BF7" w14:textId="77777777" w:rsidR="00722544" w:rsidRPr="00955D61" w:rsidRDefault="00722544" w:rsidP="00722544">
            <w:pPr>
              <w:pStyle w:val="Lijstalinea"/>
              <w:numPr>
                <w:ilvl w:val="0"/>
                <w:numId w:val="19"/>
              </w:numPr>
              <w:spacing w:after="0"/>
              <w:rPr>
                <w:rFonts w:ascii="Verdana" w:hAnsi="Verdana"/>
                <w:sz w:val="18"/>
                <w:szCs w:val="18"/>
              </w:rPr>
            </w:pPr>
            <w:r w:rsidRPr="00955D61">
              <w:rPr>
                <w:rFonts w:ascii="Verdana" w:hAnsi="Verdana"/>
                <w:sz w:val="18"/>
                <w:szCs w:val="18"/>
              </w:rPr>
              <w:t>Gedrag OS en stikstof in de bodem</w:t>
            </w:r>
          </w:p>
          <w:p w14:paraId="1375F0EE" w14:textId="77777777" w:rsidR="00722544" w:rsidRPr="00955D61" w:rsidRDefault="00722544" w:rsidP="00722544">
            <w:pPr>
              <w:pStyle w:val="Lijstalinea"/>
              <w:numPr>
                <w:ilvl w:val="0"/>
                <w:numId w:val="19"/>
              </w:numPr>
              <w:spacing w:after="0"/>
              <w:rPr>
                <w:rFonts w:ascii="Verdana" w:hAnsi="Verdana"/>
                <w:sz w:val="18"/>
                <w:szCs w:val="18"/>
              </w:rPr>
            </w:pPr>
            <w:r w:rsidRPr="00955D61">
              <w:rPr>
                <w:rFonts w:ascii="Verdana" w:hAnsi="Verdana"/>
                <w:sz w:val="18"/>
                <w:szCs w:val="18"/>
              </w:rPr>
              <w:t>Bedrijfsprestaties in beeld</w:t>
            </w:r>
          </w:p>
          <w:p w14:paraId="2EA895A8" w14:textId="77777777" w:rsidR="00722544" w:rsidRPr="00955D61" w:rsidRDefault="00722544" w:rsidP="00722544">
            <w:pPr>
              <w:pStyle w:val="Lijstalinea"/>
              <w:numPr>
                <w:ilvl w:val="0"/>
                <w:numId w:val="19"/>
              </w:numPr>
              <w:spacing w:after="0"/>
              <w:rPr>
                <w:rFonts w:ascii="Verdana" w:hAnsi="Verdana"/>
                <w:sz w:val="18"/>
                <w:szCs w:val="18"/>
              </w:rPr>
            </w:pPr>
            <w:r w:rsidRPr="00955D61">
              <w:rPr>
                <w:rFonts w:ascii="Verdana" w:hAnsi="Verdana"/>
                <w:sz w:val="18"/>
                <w:szCs w:val="18"/>
              </w:rPr>
              <w:t>Meetnetwerk met data</w:t>
            </w:r>
          </w:p>
          <w:p w14:paraId="1482200B" w14:textId="77777777" w:rsidR="00722544" w:rsidRPr="00955D61" w:rsidRDefault="00722544" w:rsidP="00722544">
            <w:pPr>
              <w:rPr>
                <w:rFonts w:ascii="Verdana" w:hAnsi="Verdana"/>
                <w:i/>
                <w:sz w:val="18"/>
                <w:szCs w:val="18"/>
              </w:rPr>
            </w:pPr>
            <w:r w:rsidRPr="00955D61">
              <w:rPr>
                <w:rFonts w:ascii="Verdana" w:hAnsi="Verdana"/>
                <w:i/>
                <w:sz w:val="18"/>
                <w:szCs w:val="18"/>
              </w:rPr>
              <w:t>Werkpakket 2: Praktijk</w:t>
            </w:r>
          </w:p>
          <w:p w14:paraId="5F140532" w14:textId="77777777" w:rsidR="00722544" w:rsidRPr="00955D61" w:rsidRDefault="00722544" w:rsidP="00722544">
            <w:pPr>
              <w:pStyle w:val="Lijstalinea"/>
              <w:numPr>
                <w:ilvl w:val="0"/>
                <w:numId w:val="19"/>
              </w:numPr>
              <w:spacing w:after="0"/>
              <w:rPr>
                <w:rFonts w:ascii="Verdana" w:hAnsi="Verdana"/>
                <w:sz w:val="18"/>
                <w:szCs w:val="18"/>
              </w:rPr>
            </w:pPr>
            <w:r w:rsidRPr="00955D61">
              <w:rPr>
                <w:rFonts w:ascii="Verdana" w:hAnsi="Verdana"/>
                <w:sz w:val="18"/>
                <w:szCs w:val="18"/>
              </w:rPr>
              <w:t xml:space="preserve">managen project, netwerk veehouders &amp; adviseurs </w:t>
            </w:r>
          </w:p>
          <w:p w14:paraId="1E184464" w14:textId="77777777" w:rsidR="00722544" w:rsidRPr="00955D61" w:rsidRDefault="00722544" w:rsidP="00722544">
            <w:pPr>
              <w:rPr>
                <w:rFonts w:ascii="Verdana" w:hAnsi="Verdana"/>
                <w:i/>
                <w:sz w:val="18"/>
                <w:szCs w:val="18"/>
              </w:rPr>
            </w:pPr>
            <w:r w:rsidRPr="00955D61">
              <w:rPr>
                <w:rFonts w:ascii="Verdana" w:hAnsi="Verdana"/>
                <w:i/>
                <w:sz w:val="18"/>
                <w:szCs w:val="18"/>
              </w:rPr>
              <w:t>Werkpakket 3: Dialoog</w:t>
            </w:r>
          </w:p>
          <w:p w14:paraId="24047DCE" w14:textId="77777777" w:rsidR="00722544" w:rsidRPr="00955D61" w:rsidRDefault="00722544" w:rsidP="00722544">
            <w:pPr>
              <w:pStyle w:val="Lijstalinea"/>
              <w:numPr>
                <w:ilvl w:val="0"/>
                <w:numId w:val="19"/>
              </w:numPr>
              <w:spacing w:after="0"/>
              <w:rPr>
                <w:rFonts w:ascii="Verdana" w:hAnsi="Verdana"/>
                <w:sz w:val="18"/>
                <w:szCs w:val="18"/>
              </w:rPr>
            </w:pPr>
            <w:r w:rsidRPr="00955D61">
              <w:rPr>
                <w:rFonts w:ascii="Verdana" w:hAnsi="Verdana"/>
                <w:sz w:val="18"/>
                <w:szCs w:val="18"/>
              </w:rPr>
              <w:t>dialoog</w:t>
            </w:r>
          </w:p>
          <w:p w14:paraId="5B5B1AA1" w14:textId="77777777" w:rsidR="00722544" w:rsidRPr="00955D61" w:rsidRDefault="00722544" w:rsidP="00722544">
            <w:pPr>
              <w:rPr>
                <w:rFonts w:ascii="Verdana" w:hAnsi="Verdana"/>
                <w:i/>
                <w:sz w:val="18"/>
                <w:szCs w:val="18"/>
              </w:rPr>
            </w:pPr>
            <w:r w:rsidRPr="00955D61">
              <w:rPr>
                <w:rFonts w:ascii="Verdana" w:hAnsi="Verdana"/>
                <w:i/>
                <w:sz w:val="18"/>
                <w:szCs w:val="18"/>
              </w:rPr>
              <w:t>Werkpakket 4: Communicatie</w:t>
            </w:r>
          </w:p>
          <w:p w14:paraId="511987AD" w14:textId="77777777" w:rsidR="00722544" w:rsidRPr="00955D61" w:rsidRDefault="00722544" w:rsidP="00722544">
            <w:pPr>
              <w:pStyle w:val="Lijstalinea"/>
              <w:numPr>
                <w:ilvl w:val="0"/>
                <w:numId w:val="19"/>
              </w:numPr>
              <w:spacing w:after="0"/>
              <w:rPr>
                <w:rFonts w:ascii="Verdana" w:hAnsi="Verdana"/>
                <w:sz w:val="18"/>
                <w:szCs w:val="18"/>
              </w:rPr>
            </w:pPr>
            <w:r w:rsidRPr="00955D61">
              <w:rPr>
                <w:rFonts w:ascii="Verdana" w:hAnsi="Verdana"/>
                <w:sz w:val="18"/>
                <w:szCs w:val="18"/>
              </w:rPr>
              <w:t>Communicatie</w:t>
            </w:r>
          </w:p>
          <w:p w14:paraId="5B76D4FB" w14:textId="77777777" w:rsidR="00722544" w:rsidRPr="00955D61" w:rsidRDefault="00722544" w:rsidP="00722544">
            <w:pPr>
              <w:pStyle w:val="Geenafstand"/>
              <w:rPr>
                <w:rFonts w:ascii="Verdana" w:hAnsi="Verdana"/>
                <w:sz w:val="18"/>
                <w:szCs w:val="18"/>
              </w:rPr>
            </w:pPr>
          </w:p>
          <w:p w14:paraId="78D598EA" w14:textId="77777777" w:rsidR="00722544" w:rsidRPr="00955D61" w:rsidRDefault="00722544" w:rsidP="00722544">
            <w:pPr>
              <w:rPr>
                <w:rFonts w:ascii="Verdana" w:hAnsi="Verdana" w:cs="Arial"/>
                <w:b/>
                <w:bCs/>
                <w:sz w:val="18"/>
                <w:szCs w:val="18"/>
              </w:rPr>
            </w:pPr>
            <w:r w:rsidRPr="00955D61">
              <w:rPr>
                <w:rFonts w:ascii="Verdana" w:hAnsi="Verdana" w:cs="Arial"/>
                <w:b/>
                <w:bCs/>
                <w:sz w:val="18"/>
                <w:szCs w:val="18"/>
              </w:rPr>
              <w:t xml:space="preserve">Opgeleverd: </w:t>
            </w:r>
          </w:p>
          <w:p w14:paraId="35585340" w14:textId="77777777" w:rsidR="00722544" w:rsidRPr="00955D61" w:rsidRDefault="00722544" w:rsidP="00722544">
            <w:pPr>
              <w:rPr>
                <w:rFonts w:ascii="Verdana" w:hAnsi="Verdana" w:cs="Arial"/>
                <w:bCs/>
                <w:i/>
                <w:sz w:val="18"/>
                <w:szCs w:val="18"/>
              </w:rPr>
            </w:pPr>
            <w:r w:rsidRPr="00955D61">
              <w:rPr>
                <w:rFonts w:ascii="Verdana" w:hAnsi="Verdana" w:cs="Arial"/>
                <w:bCs/>
                <w:i/>
                <w:sz w:val="18"/>
                <w:szCs w:val="18"/>
              </w:rPr>
              <w:t>Werkpakket 1: Kraamkamer</w:t>
            </w:r>
          </w:p>
          <w:p w14:paraId="187E9D09" w14:textId="77777777" w:rsidR="00722544" w:rsidRPr="00955D61" w:rsidRDefault="00722544" w:rsidP="00722544">
            <w:pPr>
              <w:spacing w:line="260" w:lineRule="exact"/>
              <w:rPr>
                <w:rFonts w:ascii="Verdana" w:hAnsi="Verdana" w:cs="Arial"/>
                <w:b/>
                <w:bCs/>
                <w:sz w:val="18"/>
                <w:szCs w:val="18"/>
                <w:u w:val="single"/>
              </w:rPr>
            </w:pPr>
            <w:r w:rsidRPr="00955D61">
              <w:rPr>
                <w:rFonts w:ascii="Verdana" w:hAnsi="Verdana" w:cs="Arial"/>
                <w:b/>
                <w:bCs/>
                <w:sz w:val="18"/>
                <w:szCs w:val="18"/>
                <w:u w:val="single"/>
              </w:rPr>
              <w:t xml:space="preserve">Water en </w:t>
            </w:r>
            <w:proofErr w:type="spellStart"/>
            <w:r w:rsidRPr="00955D61">
              <w:rPr>
                <w:rFonts w:ascii="Verdana" w:hAnsi="Verdana" w:cs="Arial"/>
                <w:b/>
                <w:bCs/>
                <w:sz w:val="18"/>
                <w:szCs w:val="18"/>
                <w:u w:val="single"/>
              </w:rPr>
              <w:t>BedrijfsWaterWijzer</w:t>
            </w:r>
            <w:proofErr w:type="spellEnd"/>
          </w:p>
          <w:p w14:paraId="4C5B337E" w14:textId="77777777" w:rsidR="00722544" w:rsidRPr="00955D61" w:rsidRDefault="00722544" w:rsidP="00722544">
            <w:pPr>
              <w:pStyle w:val="Geenafstand"/>
              <w:rPr>
                <w:rFonts w:ascii="Verdana" w:hAnsi="Verdana"/>
                <w:sz w:val="18"/>
                <w:szCs w:val="18"/>
              </w:rPr>
            </w:pPr>
            <w:proofErr w:type="spellStart"/>
            <w:r w:rsidRPr="00955D61">
              <w:rPr>
                <w:rFonts w:ascii="Verdana" w:hAnsi="Verdana"/>
                <w:sz w:val="18"/>
                <w:szCs w:val="18"/>
              </w:rPr>
              <w:t>BedrijfsWaterWijzer</w:t>
            </w:r>
            <w:proofErr w:type="spellEnd"/>
            <w:r w:rsidRPr="00955D61">
              <w:rPr>
                <w:rFonts w:ascii="Verdana" w:hAnsi="Verdana"/>
                <w:sz w:val="18"/>
                <w:szCs w:val="18"/>
              </w:rPr>
              <w:t>:</w:t>
            </w:r>
          </w:p>
          <w:p w14:paraId="61D33EB7" w14:textId="609B8567" w:rsidR="00722544" w:rsidRPr="00955D61" w:rsidRDefault="00722544" w:rsidP="00722544">
            <w:pPr>
              <w:pStyle w:val="Geenafstand"/>
              <w:rPr>
                <w:rFonts w:ascii="Verdana" w:hAnsi="Verdana"/>
                <w:i/>
                <w:color w:val="0070C0"/>
                <w:sz w:val="18"/>
                <w:szCs w:val="18"/>
              </w:rPr>
            </w:pPr>
            <w:r w:rsidRPr="00955D61">
              <w:rPr>
                <w:rFonts w:ascii="Verdana" w:hAnsi="Verdana"/>
                <w:i/>
                <w:color w:val="0070C0"/>
                <w:sz w:val="18"/>
                <w:szCs w:val="18"/>
              </w:rPr>
              <w:t xml:space="preserve">De </w:t>
            </w:r>
            <w:proofErr w:type="spellStart"/>
            <w:r w:rsidRPr="00955D61">
              <w:rPr>
                <w:rFonts w:ascii="Verdana" w:hAnsi="Verdana"/>
                <w:i/>
                <w:color w:val="0070C0"/>
                <w:sz w:val="18"/>
                <w:szCs w:val="18"/>
              </w:rPr>
              <w:t>BedrijfsWaterWijzer</w:t>
            </w:r>
            <w:proofErr w:type="spellEnd"/>
            <w:r w:rsidRPr="00955D61">
              <w:rPr>
                <w:rFonts w:ascii="Verdana" w:hAnsi="Verdana"/>
                <w:i/>
                <w:color w:val="0070C0"/>
                <w:sz w:val="18"/>
                <w:szCs w:val="18"/>
              </w:rPr>
              <w:t xml:space="preserve"> draait als software op het internet</w:t>
            </w:r>
            <w:r w:rsidR="006A58D9">
              <w:rPr>
                <w:rFonts w:ascii="Verdana" w:hAnsi="Verdana"/>
                <w:i/>
                <w:color w:val="0070C0"/>
                <w:sz w:val="18"/>
                <w:szCs w:val="18"/>
              </w:rPr>
              <w:t xml:space="preserve">, en is vrij beschikbaar. </w:t>
            </w:r>
            <w:r w:rsidRPr="00955D61">
              <w:rPr>
                <w:rFonts w:ascii="Verdana" w:hAnsi="Verdana"/>
                <w:i/>
                <w:color w:val="0070C0"/>
                <w:sz w:val="18"/>
                <w:szCs w:val="18"/>
              </w:rPr>
              <w:t>Een resultaat</w:t>
            </w:r>
            <w:r w:rsidR="006A58D9">
              <w:rPr>
                <w:rFonts w:ascii="Verdana" w:hAnsi="Verdana"/>
                <w:i/>
                <w:color w:val="0070C0"/>
                <w:sz w:val="18"/>
                <w:szCs w:val="18"/>
              </w:rPr>
              <w:t>, met grafische weergave,</w:t>
            </w:r>
            <w:r w:rsidRPr="00955D61">
              <w:rPr>
                <w:rFonts w:ascii="Verdana" w:hAnsi="Verdana"/>
                <w:i/>
                <w:color w:val="0070C0"/>
                <w:sz w:val="18"/>
                <w:szCs w:val="18"/>
              </w:rPr>
              <w:t xml:space="preserve"> wordt gegenereerd op alle 7 modules</w:t>
            </w:r>
            <w:r w:rsidR="006A58D9">
              <w:rPr>
                <w:rFonts w:ascii="Verdana" w:hAnsi="Verdana"/>
                <w:i/>
                <w:color w:val="0070C0"/>
                <w:sz w:val="18"/>
                <w:szCs w:val="18"/>
              </w:rPr>
              <w:t>. Zodat de gebruiker het resultaat goed kan begrijpen</w:t>
            </w:r>
            <w:r w:rsidRPr="00955D61">
              <w:rPr>
                <w:rFonts w:ascii="Verdana" w:hAnsi="Verdana"/>
                <w:i/>
                <w:color w:val="0070C0"/>
                <w:sz w:val="18"/>
                <w:szCs w:val="18"/>
              </w:rPr>
              <w:t xml:space="preserve">. Dit geeft de gebruiker inzicht. Gerealiseerd zijn een vereenvoudiging van de invoer, verbetering van de berekening, betere interpreteerbaarheid van het resultaat. </w:t>
            </w:r>
          </w:p>
          <w:p w14:paraId="0019D970" w14:textId="3D975E27" w:rsidR="00722544" w:rsidRPr="00955D61" w:rsidRDefault="00722544" w:rsidP="00722544">
            <w:pPr>
              <w:pStyle w:val="Geenafstand"/>
              <w:rPr>
                <w:rFonts w:ascii="Verdana" w:hAnsi="Verdana"/>
                <w:i/>
                <w:color w:val="0070C0"/>
                <w:sz w:val="18"/>
                <w:szCs w:val="18"/>
              </w:rPr>
            </w:pPr>
            <w:r w:rsidRPr="00955D61">
              <w:rPr>
                <w:rFonts w:ascii="Verdana" w:hAnsi="Verdana"/>
                <w:i/>
                <w:color w:val="0070C0"/>
                <w:sz w:val="18"/>
                <w:szCs w:val="18"/>
              </w:rPr>
              <w:t xml:space="preserve">De </w:t>
            </w:r>
            <w:proofErr w:type="spellStart"/>
            <w:r w:rsidRPr="00955D61">
              <w:rPr>
                <w:rFonts w:ascii="Verdana" w:hAnsi="Verdana"/>
                <w:i/>
                <w:color w:val="0070C0"/>
                <w:sz w:val="18"/>
                <w:szCs w:val="18"/>
              </w:rPr>
              <w:t>BedrijfsWaterWijzer</w:t>
            </w:r>
            <w:proofErr w:type="spellEnd"/>
            <w:r w:rsidRPr="00955D61">
              <w:rPr>
                <w:rFonts w:ascii="Verdana" w:hAnsi="Verdana"/>
                <w:i/>
                <w:color w:val="0070C0"/>
                <w:sz w:val="18"/>
                <w:szCs w:val="18"/>
              </w:rPr>
              <w:t xml:space="preserve"> is steeds meer geschikt voor breder gebruik, maar meer verbeteringen zijn mogelijk, </w:t>
            </w:r>
            <w:r w:rsidR="004A07A6">
              <w:rPr>
                <w:rFonts w:ascii="Verdana" w:hAnsi="Verdana"/>
                <w:i/>
                <w:color w:val="0070C0"/>
                <w:sz w:val="18"/>
                <w:szCs w:val="18"/>
              </w:rPr>
              <w:t xml:space="preserve">dat </w:t>
            </w:r>
            <w:r w:rsidRPr="00955D61">
              <w:rPr>
                <w:rFonts w:ascii="Verdana" w:hAnsi="Verdana"/>
                <w:i/>
                <w:color w:val="0070C0"/>
                <w:sz w:val="18"/>
                <w:szCs w:val="18"/>
              </w:rPr>
              <w:t>leren we ook van toepassing in andere projecten.</w:t>
            </w:r>
          </w:p>
          <w:p w14:paraId="7AB740D3" w14:textId="77777777" w:rsidR="00722544" w:rsidRPr="00955D61" w:rsidRDefault="00722544" w:rsidP="00722544">
            <w:pPr>
              <w:pStyle w:val="Geenafstand"/>
              <w:rPr>
                <w:rFonts w:ascii="Verdana" w:hAnsi="Verdana"/>
                <w:sz w:val="18"/>
                <w:szCs w:val="18"/>
              </w:rPr>
            </w:pPr>
            <w:r w:rsidRPr="00955D61">
              <w:rPr>
                <w:rFonts w:ascii="Verdana" w:hAnsi="Verdana"/>
                <w:i/>
                <w:color w:val="0070C0"/>
                <w:sz w:val="18"/>
                <w:szCs w:val="18"/>
              </w:rPr>
              <w:t>In een klein aantal projecten (VKO en VKA) wordt de BWW beperkt ingezet. Er is steeds meer vraag via andere projecten.</w:t>
            </w:r>
          </w:p>
          <w:p w14:paraId="7F0F2A78" w14:textId="77777777" w:rsidR="00722544" w:rsidRPr="00955D61" w:rsidRDefault="00722544" w:rsidP="00722544">
            <w:pPr>
              <w:pStyle w:val="Geenafstand"/>
              <w:rPr>
                <w:rFonts w:ascii="Verdana" w:hAnsi="Verdana"/>
                <w:sz w:val="18"/>
                <w:szCs w:val="18"/>
              </w:rPr>
            </w:pPr>
            <w:r w:rsidRPr="00955D61">
              <w:rPr>
                <w:rFonts w:ascii="Verdana" w:hAnsi="Verdana"/>
                <w:sz w:val="18"/>
                <w:szCs w:val="18"/>
              </w:rPr>
              <w:t>Samenwerking veehouders en waterschappen:</w:t>
            </w:r>
          </w:p>
          <w:p w14:paraId="03DD3D6D" w14:textId="77777777" w:rsidR="00722544" w:rsidRPr="00955D61" w:rsidRDefault="00722544" w:rsidP="00722544">
            <w:pPr>
              <w:rPr>
                <w:rFonts w:ascii="Verdana" w:hAnsi="Verdana"/>
                <w:i/>
                <w:color w:val="0070C0"/>
                <w:sz w:val="18"/>
                <w:szCs w:val="18"/>
              </w:rPr>
            </w:pPr>
            <w:r w:rsidRPr="00955D61">
              <w:rPr>
                <w:rFonts w:ascii="Verdana" w:hAnsi="Verdana"/>
                <w:i/>
                <w:color w:val="0070C0"/>
                <w:sz w:val="18"/>
                <w:szCs w:val="18"/>
              </w:rPr>
              <w:t>Er is samenwerking met waterschappen, DAW en Rijkswaterstaat voor ontwikkeling van de BWW en gebruik in de praktijk. Met de waterschappers wordt gespard over de lastige link tussen gebiedsniveau en bedrijfsniveau.</w:t>
            </w:r>
          </w:p>
          <w:p w14:paraId="598A2D94" w14:textId="77777777" w:rsidR="00722544" w:rsidRPr="00955D61" w:rsidRDefault="00722544" w:rsidP="00722544">
            <w:pPr>
              <w:pStyle w:val="Geenafstand"/>
              <w:rPr>
                <w:rFonts w:ascii="Verdana" w:hAnsi="Verdana"/>
                <w:sz w:val="18"/>
                <w:szCs w:val="18"/>
              </w:rPr>
            </w:pPr>
          </w:p>
          <w:p w14:paraId="25035C56" w14:textId="77777777" w:rsidR="00722544" w:rsidRPr="00955D61" w:rsidRDefault="00722544" w:rsidP="00722544">
            <w:pPr>
              <w:pStyle w:val="Geenafstand"/>
              <w:rPr>
                <w:rFonts w:ascii="Verdana" w:hAnsi="Verdana"/>
                <w:sz w:val="18"/>
                <w:szCs w:val="18"/>
              </w:rPr>
            </w:pPr>
            <w:r w:rsidRPr="00955D61">
              <w:rPr>
                <w:rFonts w:ascii="Verdana" w:hAnsi="Verdana"/>
                <w:sz w:val="18"/>
                <w:szCs w:val="18"/>
              </w:rPr>
              <w:t>Waterplannen:</w:t>
            </w:r>
          </w:p>
          <w:p w14:paraId="0CFA135B" w14:textId="77777777" w:rsidR="00722544" w:rsidRPr="00955D61" w:rsidRDefault="00722544" w:rsidP="00722544">
            <w:pPr>
              <w:pStyle w:val="Geenafstand"/>
              <w:rPr>
                <w:rFonts w:ascii="Verdana" w:hAnsi="Verdana"/>
                <w:i/>
                <w:sz w:val="18"/>
                <w:szCs w:val="18"/>
              </w:rPr>
            </w:pPr>
            <w:r w:rsidRPr="00955D61">
              <w:rPr>
                <w:rFonts w:ascii="Verdana" w:hAnsi="Verdana"/>
                <w:i/>
                <w:color w:val="0070C0"/>
                <w:sz w:val="18"/>
                <w:szCs w:val="18"/>
              </w:rPr>
              <w:lastRenderedPageBreak/>
              <w:t>De Koeien &amp; Kansen veehouders maken allemaal een bedrijfsontwikkelingsplan (BOP), water speelt daarbij een rol. K&amp;K veehouders zijn bewust bezig met ‘waterthema’s’ op hun bedrijf.</w:t>
            </w:r>
          </w:p>
          <w:p w14:paraId="70C541CD" w14:textId="77777777" w:rsidR="00722544" w:rsidRPr="00955D61" w:rsidRDefault="00722544" w:rsidP="00722544">
            <w:pPr>
              <w:pStyle w:val="Geenafstand"/>
              <w:rPr>
                <w:rFonts w:ascii="Verdana" w:hAnsi="Verdana"/>
                <w:sz w:val="18"/>
                <w:szCs w:val="18"/>
              </w:rPr>
            </w:pPr>
          </w:p>
          <w:p w14:paraId="5A7A5B12" w14:textId="77777777" w:rsidR="00722544" w:rsidRPr="00955D61" w:rsidRDefault="00722544" w:rsidP="00722544">
            <w:pPr>
              <w:pStyle w:val="Geenafstand"/>
              <w:rPr>
                <w:rFonts w:ascii="Verdana" w:hAnsi="Verdana"/>
                <w:sz w:val="18"/>
                <w:szCs w:val="18"/>
              </w:rPr>
            </w:pPr>
            <w:r w:rsidRPr="00955D61">
              <w:rPr>
                <w:rFonts w:ascii="Verdana" w:hAnsi="Verdana"/>
                <w:sz w:val="18"/>
                <w:szCs w:val="18"/>
              </w:rPr>
              <w:t>Rapportage:</w:t>
            </w:r>
          </w:p>
          <w:p w14:paraId="23049649" w14:textId="77777777" w:rsidR="00722544" w:rsidRPr="00955D61" w:rsidRDefault="00722544" w:rsidP="00722544">
            <w:pPr>
              <w:pStyle w:val="Geenafstand"/>
              <w:rPr>
                <w:rFonts w:ascii="Verdana" w:hAnsi="Verdana"/>
                <w:i/>
                <w:color w:val="0070C0"/>
                <w:sz w:val="18"/>
                <w:szCs w:val="18"/>
              </w:rPr>
            </w:pPr>
            <w:r w:rsidRPr="00955D61">
              <w:rPr>
                <w:rFonts w:ascii="Verdana" w:hAnsi="Verdana"/>
                <w:i/>
                <w:color w:val="0070C0"/>
                <w:sz w:val="18"/>
                <w:szCs w:val="18"/>
              </w:rPr>
              <w:t>Alle K&amp;K veehouders hebben een score in de BWW. De prestatie van de K&amp;K bedrijven is beschreven met de maatregelen die ze al hebben genomen en in hun BOP hebben staan. Een rapport met resultaten van de K&amp;K bedrijven is bijna gereed en via de attentiemail en nieuwsbrieven wordt regelmatig gecommuniceerd over waterthema’s en Koeien &amp; Kansen.</w:t>
            </w:r>
          </w:p>
          <w:p w14:paraId="020632B5" w14:textId="77777777" w:rsidR="00722544" w:rsidRPr="00955D61" w:rsidRDefault="00722544" w:rsidP="00722544">
            <w:pPr>
              <w:pStyle w:val="Geenafstand"/>
              <w:rPr>
                <w:rFonts w:ascii="Verdana" w:hAnsi="Verdana"/>
                <w:sz w:val="18"/>
                <w:szCs w:val="18"/>
              </w:rPr>
            </w:pPr>
          </w:p>
          <w:p w14:paraId="42D40878" w14:textId="77777777" w:rsidR="00722544" w:rsidRPr="00955D61" w:rsidRDefault="00722544" w:rsidP="00722544">
            <w:pPr>
              <w:pStyle w:val="Geenafstand"/>
              <w:rPr>
                <w:rFonts w:ascii="Verdana" w:hAnsi="Verdana"/>
                <w:b/>
                <w:sz w:val="18"/>
                <w:szCs w:val="18"/>
                <w:u w:val="single"/>
              </w:rPr>
            </w:pPr>
            <w:r w:rsidRPr="00955D61">
              <w:rPr>
                <w:rFonts w:ascii="Verdana" w:hAnsi="Verdana"/>
                <w:b/>
                <w:sz w:val="18"/>
                <w:szCs w:val="18"/>
                <w:u w:val="single"/>
              </w:rPr>
              <w:t>Pilot BES</w:t>
            </w:r>
          </w:p>
          <w:p w14:paraId="038211CE" w14:textId="4776F79B" w:rsidR="00722544" w:rsidRPr="00955D61" w:rsidRDefault="00722544" w:rsidP="00722544">
            <w:pPr>
              <w:pStyle w:val="Geenafstand"/>
              <w:rPr>
                <w:rFonts w:ascii="Verdana" w:hAnsi="Verdana"/>
                <w:i/>
                <w:color w:val="0070C0"/>
                <w:sz w:val="18"/>
                <w:szCs w:val="18"/>
              </w:rPr>
            </w:pPr>
            <w:r w:rsidRPr="00955D61">
              <w:rPr>
                <w:rFonts w:ascii="Verdana" w:hAnsi="Verdana"/>
                <w:i/>
                <w:color w:val="0070C0"/>
                <w:sz w:val="18"/>
                <w:szCs w:val="18"/>
              </w:rPr>
              <w:t xml:space="preserve">Veehouder, adviseurs en onderzoekers voeren de BES proef op de bedrijven uit. Gegevens worden verzameld en de prestaties op gebied van gewasopbrengsten, </w:t>
            </w:r>
            <w:proofErr w:type="spellStart"/>
            <w:r w:rsidRPr="00955D61">
              <w:rPr>
                <w:rFonts w:ascii="Verdana" w:hAnsi="Verdana"/>
                <w:i/>
                <w:color w:val="0070C0"/>
                <w:sz w:val="18"/>
                <w:szCs w:val="18"/>
              </w:rPr>
              <w:t>benuttingen</w:t>
            </w:r>
            <w:proofErr w:type="spellEnd"/>
            <w:r w:rsidRPr="00955D61">
              <w:rPr>
                <w:rFonts w:ascii="Verdana" w:hAnsi="Verdana"/>
                <w:i/>
                <w:color w:val="0070C0"/>
                <w:sz w:val="18"/>
                <w:szCs w:val="18"/>
              </w:rPr>
              <w:t xml:space="preserve">, overschotten en waterkwaliteit worden in beeld gebracht. In het kader van kringlooplandbouw </w:t>
            </w:r>
            <w:r w:rsidR="004A07A6">
              <w:rPr>
                <w:rFonts w:ascii="Verdana" w:hAnsi="Verdana"/>
                <w:i/>
                <w:color w:val="0070C0"/>
                <w:sz w:val="18"/>
                <w:szCs w:val="18"/>
              </w:rPr>
              <w:t xml:space="preserve">en herbezinning mestbeleid? </w:t>
            </w:r>
            <w:r w:rsidRPr="00955D61">
              <w:rPr>
                <w:rFonts w:ascii="Verdana" w:hAnsi="Verdana"/>
                <w:i/>
                <w:color w:val="0070C0"/>
                <w:sz w:val="18"/>
                <w:szCs w:val="18"/>
              </w:rPr>
              <w:t>is er veel belangstelling voor deze pilot. De berekening van de ruimte en resultaten over 2018 is gerapporteerd (intern). Deze is gedeeld met de stuurgroep en BC.</w:t>
            </w:r>
          </w:p>
          <w:p w14:paraId="2FF1BC77" w14:textId="5A8B2267" w:rsidR="00722544" w:rsidRPr="00955D61" w:rsidRDefault="00722544" w:rsidP="00722544">
            <w:pPr>
              <w:pStyle w:val="Geenafstand"/>
              <w:rPr>
                <w:rFonts w:ascii="Verdana" w:hAnsi="Verdana"/>
                <w:i/>
                <w:color w:val="0070C0"/>
                <w:sz w:val="18"/>
                <w:szCs w:val="18"/>
              </w:rPr>
            </w:pPr>
            <w:r w:rsidRPr="00955D61">
              <w:rPr>
                <w:rFonts w:ascii="Verdana" w:hAnsi="Verdana"/>
                <w:i/>
                <w:color w:val="0070C0"/>
                <w:sz w:val="18"/>
                <w:szCs w:val="18"/>
              </w:rPr>
              <w:t>Bijzonder in 2019 is dat er ook bedrijven zijn met een nadeel in bemesting en flink kunstmest moeten inleveren. Dit is even slikken, maar veehouders gaan hier wel mee aan de slag.</w:t>
            </w:r>
            <w:r w:rsidR="006A58D9">
              <w:rPr>
                <w:rFonts w:ascii="Verdana" w:hAnsi="Verdana"/>
                <w:i/>
                <w:color w:val="0070C0"/>
                <w:sz w:val="18"/>
                <w:szCs w:val="18"/>
              </w:rPr>
              <w:t xml:space="preserve"> Dit betekent dat de veehouders een stuk minder kunstmest mogen gebruiken dan verwacht en dan bij de generieke norm, zodat ze nog beter hun best doen om de benutting van de mest te verhogen. Om in het lopende jaar voldoende voer te hebben, maar ook voor de bedrijfsspecifieke norm voor de volgende jaren.</w:t>
            </w:r>
          </w:p>
          <w:p w14:paraId="67D7F6A6" w14:textId="77777777" w:rsidR="00722544" w:rsidRPr="00955D61" w:rsidRDefault="00722544" w:rsidP="00722544">
            <w:pPr>
              <w:pStyle w:val="Geenafstand"/>
              <w:rPr>
                <w:rFonts w:ascii="Verdana" w:hAnsi="Verdana"/>
                <w:i/>
                <w:color w:val="0070C0"/>
                <w:sz w:val="18"/>
                <w:szCs w:val="18"/>
              </w:rPr>
            </w:pPr>
            <w:r w:rsidRPr="00955D61">
              <w:rPr>
                <w:rFonts w:ascii="Verdana" w:hAnsi="Verdana"/>
                <w:i/>
                <w:color w:val="0070C0"/>
                <w:sz w:val="18"/>
                <w:szCs w:val="18"/>
              </w:rPr>
              <w:t>Een notitie met de voor- en nadelen van de BES-werkwijze voor bedrijf en milieu is gemaakt en besproken met LNV. Kansen en mogelijkheden voor opschaling zijn besproken met opdrachtgevers. Opschaling is voorzien in 2020. Geplande artikelen met informatie over BES (nieuwsbrief, attentiemail) zijn gerealiseerd.</w:t>
            </w:r>
          </w:p>
          <w:p w14:paraId="39DE9199" w14:textId="77777777" w:rsidR="00F82042" w:rsidRPr="00955D61" w:rsidRDefault="00F82042" w:rsidP="00722544">
            <w:pPr>
              <w:pStyle w:val="Geenafstand"/>
              <w:rPr>
                <w:rFonts w:ascii="Verdana" w:hAnsi="Verdana"/>
                <w:b/>
                <w:sz w:val="18"/>
                <w:szCs w:val="18"/>
                <w:u w:val="single"/>
              </w:rPr>
            </w:pPr>
          </w:p>
          <w:p w14:paraId="631E1AD7" w14:textId="2E6A2A1E" w:rsidR="00722544" w:rsidRPr="00955D61" w:rsidRDefault="00722544" w:rsidP="00722544">
            <w:pPr>
              <w:pStyle w:val="Geenafstand"/>
              <w:rPr>
                <w:rFonts w:ascii="Verdana" w:hAnsi="Verdana"/>
                <w:b/>
                <w:color w:val="0070C0"/>
                <w:sz w:val="18"/>
                <w:szCs w:val="18"/>
                <w:u w:val="single"/>
              </w:rPr>
            </w:pPr>
            <w:r w:rsidRPr="00955D61">
              <w:rPr>
                <w:rFonts w:ascii="Verdana" w:hAnsi="Verdana"/>
                <w:b/>
                <w:sz w:val="18"/>
                <w:szCs w:val="18"/>
                <w:u w:val="single"/>
              </w:rPr>
              <w:t>Pilot BEN</w:t>
            </w:r>
          </w:p>
          <w:p w14:paraId="1ECAB6FE" w14:textId="77777777" w:rsidR="00722544" w:rsidRPr="00955D61" w:rsidRDefault="00722544" w:rsidP="00722544">
            <w:pPr>
              <w:pStyle w:val="Geenafstand"/>
              <w:rPr>
                <w:rFonts w:ascii="Verdana" w:hAnsi="Verdana"/>
                <w:i/>
                <w:color w:val="0070C0"/>
                <w:sz w:val="18"/>
                <w:szCs w:val="18"/>
              </w:rPr>
            </w:pPr>
            <w:r w:rsidRPr="00955D61">
              <w:rPr>
                <w:rFonts w:ascii="Verdana" w:hAnsi="Verdana"/>
                <w:i/>
                <w:color w:val="0070C0"/>
                <w:sz w:val="18"/>
                <w:szCs w:val="18"/>
              </w:rPr>
              <w:t xml:space="preserve">Veehouder, adviseurs en onderzoekers voeren de BEN proef op de bedrijven uit. Gegevens worden verzameld en de prestaties op gebied van gewasopbrengsten, </w:t>
            </w:r>
            <w:proofErr w:type="spellStart"/>
            <w:r w:rsidRPr="00955D61">
              <w:rPr>
                <w:rFonts w:ascii="Verdana" w:hAnsi="Verdana"/>
                <w:i/>
                <w:color w:val="0070C0"/>
                <w:sz w:val="18"/>
                <w:szCs w:val="18"/>
              </w:rPr>
              <w:t>benuttingen</w:t>
            </w:r>
            <w:proofErr w:type="spellEnd"/>
            <w:r w:rsidRPr="00955D61">
              <w:rPr>
                <w:rFonts w:ascii="Verdana" w:hAnsi="Verdana"/>
                <w:i/>
                <w:color w:val="0070C0"/>
                <w:sz w:val="18"/>
                <w:szCs w:val="18"/>
              </w:rPr>
              <w:t xml:space="preserve">, overschotten en waterkwaliteit worden in beeld gebracht. Deze gegevens worden verwerkt in een rapport dat begin 2020 verschijnt. </w:t>
            </w:r>
          </w:p>
          <w:p w14:paraId="61DAE39F" w14:textId="77777777" w:rsidR="00722544" w:rsidRPr="00955D61" w:rsidRDefault="00722544" w:rsidP="00722544">
            <w:pPr>
              <w:pStyle w:val="Geenafstand"/>
              <w:rPr>
                <w:rFonts w:ascii="Verdana" w:hAnsi="Verdana"/>
                <w:i/>
                <w:color w:val="0070C0"/>
                <w:sz w:val="18"/>
                <w:szCs w:val="18"/>
              </w:rPr>
            </w:pPr>
            <w:r w:rsidRPr="00955D61">
              <w:rPr>
                <w:rFonts w:ascii="Verdana" w:hAnsi="Verdana"/>
                <w:i/>
                <w:color w:val="0070C0"/>
                <w:sz w:val="18"/>
                <w:szCs w:val="18"/>
              </w:rPr>
              <w:t>De deelnemers in de BEN-pilot zijn nog steeds enthousiast aan de slag, maar ze merken dat de benutting van eiwit in het rantsoen moeizaam wordt. Het is de vraag of deze pilot over moet gaan in BES: kunstmest inwisselen voor dierlijke mest en, als het overschot dit toelaat, meer bemesten. Anders niet meer bemesten, maar juist minder. Overleg is gevoerd om BEN in BES over te laten gaan. Het resultaat hiervan is dat de BEN deelnemers in 2020 volgens het BES principe mogen werken.</w:t>
            </w:r>
          </w:p>
          <w:p w14:paraId="255B3131" w14:textId="77777777" w:rsidR="00722544" w:rsidRPr="00955D61" w:rsidRDefault="00722544" w:rsidP="00722544">
            <w:pPr>
              <w:pStyle w:val="Geenafstand"/>
              <w:rPr>
                <w:rFonts w:ascii="Verdana" w:hAnsi="Verdana"/>
                <w:i/>
                <w:color w:val="0070C0"/>
                <w:sz w:val="18"/>
                <w:szCs w:val="18"/>
              </w:rPr>
            </w:pPr>
            <w:r w:rsidRPr="00955D61">
              <w:rPr>
                <w:rFonts w:ascii="Verdana" w:hAnsi="Verdana"/>
                <w:i/>
                <w:color w:val="0070C0"/>
                <w:sz w:val="18"/>
                <w:szCs w:val="18"/>
              </w:rPr>
              <w:t>De communicatie en de producten zijn gerealiseerd, in nieuwsbrief en via attentiemail.</w:t>
            </w:r>
          </w:p>
          <w:p w14:paraId="367AE3E4" w14:textId="73BD7E31" w:rsidR="00722544" w:rsidRPr="00955D61" w:rsidRDefault="00722544" w:rsidP="00722544">
            <w:pPr>
              <w:pStyle w:val="Geenafstand"/>
              <w:rPr>
                <w:rFonts w:ascii="Verdana" w:hAnsi="Verdana"/>
                <w:b/>
                <w:color w:val="0070C0"/>
                <w:sz w:val="18"/>
                <w:szCs w:val="18"/>
                <w:u w:val="single"/>
              </w:rPr>
            </w:pPr>
          </w:p>
          <w:p w14:paraId="479F09BC" w14:textId="77777777" w:rsidR="00BC2142" w:rsidRPr="00955D61" w:rsidRDefault="00BC2142" w:rsidP="00722544">
            <w:pPr>
              <w:pStyle w:val="Geenafstand"/>
              <w:rPr>
                <w:rFonts w:ascii="Verdana" w:hAnsi="Verdana"/>
                <w:b/>
                <w:color w:val="0070C0"/>
                <w:sz w:val="18"/>
                <w:szCs w:val="18"/>
                <w:u w:val="single"/>
              </w:rPr>
            </w:pPr>
          </w:p>
          <w:p w14:paraId="2385796C" w14:textId="77777777" w:rsidR="00722544" w:rsidRPr="00955D61" w:rsidRDefault="00722544" w:rsidP="00722544">
            <w:pPr>
              <w:rPr>
                <w:rFonts w:ascii="Verdana" w:hAnsi="Verdana"/>
                <w:b/>
                <w:sz w:val="18"/>
                <w:szCs w:val="18"/>
                <w:u w:val="single"/>
              </w:rPr>
            </w:pPr>
            <w:r w:rsidRPr="00955D61">
              <w:rPr>
                <w:rFonts w:ascii="Verdana" w:hAnsi="Verdana"/>
                <w:b/>
                <w:sz w:val="18"/>
                <w:szCs w:val="18"/>
                <w:u w:val="single"/>
              </w:rPr>
              <w:t>Gedrag OS en stikstof in de bodem</w:t>
            </w:r>
          </w:p>
          <w:p w14:paraId="528FE4AC" w14:textId="77777777" w:rsidR="00722544" w:rsidRPr="00955D61" w:rsidRDefault="00722544" w:rsidP="00722544">
            <w:pPr>
              <w:rPr>
                <w:rFonts w:ascii="Verdana" w:hAnsi="Verdana"/>
                <w:i/>
                <w:color w:val="0070C0"/>
                <w:sz w:val="18"/>
                <w:szCs w:val="18"/>
              </w:rPr>
            </w:pPr>
            <w:proofErr w:type="spellStart"/>
            <w:r w:rsidRPr="00955D61">
              <w:rPr>
                <w:rFonts w:ascii="Verdana" w:hAnsi="Verdana"/>
                <w:i/>
                <w:color w:val="0070C0"/>
                <w:sz w:val="18"/>
                <w:szCs w:val="18"/>
              </w:rPr>
              <w:t>Maricke</w:t>
            </w:r>
            <w:proofErr w:type="spellEnd"/>
            <w:r w:rsidRPr="00955D61">
              <w:rPr>
                <w:rFonts w:ascii="Verdana" w:hAnsi="Verdana"/>
                <w:i/>
                <w:color w:val="0070C0"/>
                <w:sz w:val="18"/>
                <w:szCs w:val="18"/>
              </w:rPr>
              <w:t xml:space="preserve"> van Leeuwen (vakgroep bodemgeologie) is gepromoveerd over bodemvruchtbaarheid, waar zij gegevens van Koeien &amp; Kansen – bedrijven voor gebruikt heeft. Zij heeft bepaald of stikstofoverschotten op bedrijfsniveau bruikbaar zijn als stikstofoverschotten op </w:t>
            </w:r>
            <w:proofErr w:type="spellStart"/>
            <w:r w:rsidRPr="00955D61">
              <w:rPr>
                <w:rFonts w:ascii="Verdana" w:hAnsi="Verdana"/>
                <w:i/>
                <w:color w:val="0070C0"/>
                <w:sz w:val="18"/>
                <w:szCs w:val="18"/>
              </w:rPr>
              <w:t>perceelsniveau</w:t>
            </w:r>
            <w:proofErr w:type="spellEnd"/>
            <w:r w:rsidRPr="00955D61">
              <w:rPr>
                <w:rFonts w:ascii="Verdana" w:hAnsi="Verdana"/>
                <w:i/>
                <w:color w:val="0070C0"/>
                <w:sz w:val="18"/>
                <w:szCs w:val="18"/>
              </w:rPr>
              <w:t>. Bovendien heeft zij bepaald of de visuele bodemconditiescore echt overeenkomt met de werkelijke bodemvruchtbaarheid.</w:t>
            </w:r>
          </w:p>
          <w:p w14:paraId="75447C6A" w14:textId="06AC59ED" w:rsidR="00722544" w:rsidRPr="00955D61" w:rsidRDefault="00722544" w:rsidP="00722544">
            <w:pPr>
              <w:rPr>
                <w:rFonts w:ascii="Verdana" w:hAnsi="Verdana"/>
                <w:i/>
                <w:color w:val="0070C0"/>
                <w:sz w:val="18"/>
                <w:szCs w:val="18"/>
              </w:rPr>
            </w:pPr>
            <w:r w:rsidRPr="00955D61">
              <w:rPr>
                <w:rFonts w:ascii="Verdana" w:hAnsi="Verdana"/>
                <w:i/>
                <w:color w:val="0070C0"/>
                <w:sz w:val="18"/>
                <w:szCs w:val="18"/>
              </w:rPr>
              <w:t>In 2019 hebben de Koeien &amp; Kansen bedrijven meer maatregelen uitgevoerd om koolstof in de bodem vast te houden</w:t>
            </w:r>
            <w:r w:rsidR="00B13F95">
              <w:rPr>
                <w:rFonts w:ascii="Verdana" w:hAnsi="Verdana"/>
                <w:i/>
                <w:color w:val="0070C0"/>
                <w:sz w:val="18"/>
                <w:szCs w:val="18"/>
              </w:rPr>
              <w:t xml:space="preserve">. Denk hierbij aan slootmaaisel gebruiken op bouwland en niet kerende grondbewerking bij </w:t>
            </w:r>
            <w:proofErr w:type="spellStart"/>
            <w:r w:rsidR="00B13F95">
              <w:rPr>
                <w:rFonts w:ascii="Verdana" w:hAnsi="Verdana"/>
                <w:i/>
                <w:color w:val="0070C0"/>
                <w:sz w:val="18"/>
                <w:szCs w:val="18"/>
              </w:rPr>
              <w:t>herinzaai</w:t>
            </w:r>
            <w:proofErr w:type="spellEnd"/>
            <w:r w:rsidR="00B13F95">
              <w:rPr>
                <w:rFonts w:ascii="Verdana" w:hAnsi="Verdana"/>
                <w:i/>
                <w:color w:val="0070C0"/>
                <w:sz w:val="18"/>
                <w:szCs w:val="18"/>
              </w:rPr>
              <w:t xml:space="preserve"> van grasland</w:t>
            </w:r>
            <w:r w:rsidRPr="00955D61">
              <w:rPr>
                <w:rFonts w:ascii="Verdana" w:hAnsi="Verdana"/>
                <w:i/>
                <w:color w:val="0070C0"/>
                <w:sz w:val="18"/>
                <w:szCs w:val="18"/>
              </w:rPr>
              <w:t xml:space="preserve">. Begin 2020 zal de verkenning gerapporteerd </w:t>
            </w:r>
            <w:r w:rsidRPr="00955D61">
              <w:rPr>
                <w:rFonts w:ascii="Verdana" w:hAnsi="Verdana"/>
                <w:i/>
                <w:color w:val="0070C0"/>
                <w:sz w:val="18"/>
                <w:szCs w:val="18"/>
              </w:rPr>
              <w:lastRenderedPageBreak/>
              <w:t xml:space="preserve">worden over bedrijfsspecifiek duiden van opbouw van organische stof, met name in de Noord Hollandse Wieringermeer. </w:t>
            </w:r>
          </w:p>
          <w:p w14:paraId="5F65D7DB" w14:textId="77777777" w:rsidR="00722544" w:rsidRPr="00955D61" w:rsidRDefault="00722544" w:rsidP="00722544">
            <w:pPr>
              <w:rPr>
                <w:rFonts w:ascii="Verdana" w:hAnsi="Verdana"/>
                <w:i/>
                <w:color w:val="0070C0"/>
                <w:sz w:val="18"/>
                <w:szCs w:val="18"/>
              </w:rPr>
            </w:pPr>
            <w:r w:rsidRPr="00955D61">
              <w:rPr>
                <w:rFonts w:ascii="Verdana" w:hAnsi="Verdana"/>
                <w:i/>
                <w:color w:val="0070C0"/>
                <w:sz w:val="18"/>
                <w:szCs w:val="18"/>
              </w:rPr>
              <w:t>In de nieuwsbrieven, op de attentiemail en in de vakpers zijn artikelen verschenen over vasthouden van os in de bodem.</w:t>
            </w:r>
          </w:p>
          <w:p w14:paraId="6116D562" w14:textId="77777777" w:rsidR="00722544" w:rsidRPr="00955D61" w:rsidRDefault="00722544" w:rsidP="00722544">
            <w:pPr>
              <w:rPr>
                <w:rFonts w:ascii="Verdana" w:hAnsi="Verdana"/>
                <w:sz w:val="18"/>
                <w:szCs w:val="18"/>
              </w:rPr>
            </w:pPr>
          </w:p>
          <w:p w14:paraId="4404EEDD" w14:textId="77777777" w:rsidR="00722544" w:rsidRPr="00955D61" w:rsidRDefault="00722544" w:rsidP="00722544">
            <w:pPr>
              <w:rPr>
                <w:rFonts w:ascii="Verdana" w:hAnsi="Verdana"/>
                <w:b/>
                <w:sz w:val="18"/>
                <w:szCs w:val="18"/>
                <w:u w:val="single"/>
              </w:rPr>
            </w:pPr>
            <w:r w:rsidRPr="00955D61">
              <w:rPr>
                <w:rFonts w:ascii="Verdana" w:hAnsi="Verdana"/>
                <w:b/>
                <w:sz w:val="18"/>
                <w:szCs w:val="18"/>
                <w:u w:val="single"/>
              </w:rPr>
              <w:t>Bedrijfsprestaties in beeld</w:t>
            </w:r>
          </w:p>
          <w:p w14:paraId="0C4C5B19" w14:textId="77777777" w:rsidR="00722544" w:rsidRPr="00955D61" w:rsidRDefault="00722544" w:rsidP="00722544">
            <w:pPr>
              <w:rPr>
                <w:rFonts w:ascii="Verdana" w:hAnsi="Verdana"/>
                <w:i/>
                <w:color w:val="0070C0"/>
                <w:sz w:val="18"/>
                <w:szCs w:val="18"/>
              </w:rPr>
            </w:pPr>
            <w:proofErr w:type="spellStart"/>
            <w:r w:rsidRPr="00955D61">
              <w:rPr>
                <w:rFonts w:ascii="Verdana" w:hAnsi="Verdana"/>
                <w:i/>
                <w:color w:val="0070C0"/>
                <w:sz w:val="18"/>
                <w:szCs w:val="18"/>
              </w:rPr>
              <w:t>WEcR</w:t>
            </w:r>
            <w:proofErr w:type="spellEnd"/>
            <w:r w:rsidRPr="00955D61">
              <w:rPr>
                <w:rFonts w:ascii="Verdana" w:hAnsi="Verdana"/>
                <w:i/>
                <w:color w:val="0070C0"/>
                <w:sz w:val="18"/>
                <w:szCs w:val="18"/>
              </w:rPr>
              <w:t xml:space="preserve"> heeft de bedrijfseconomische boekhoudingen in juli afgerond. De bedrijfsontwikkelingsplannen zijn gereed en boer en adviseur werken samen om hun doelen te halen. </w:t>
            </w:r>
          </w:p>
          <w:p w14:paraId="684F7425" w14:textId="2BA9CE6B" w:rsidR="00722544" w:rsidRPr="00955D61" w:rsidRDefault="004A07A6" w:rsidP="00722544">
            <w:pPr>
              <w:rPr>
                <w:rFonts w:ascii="Verdana" w:hAnsi="Verdana"/>
                <w:i/>
                <w:color w:val="0070C0"/>
                <w:sz w:val="18"/>
                <w:szCs w:val="18"/>
              </w:rPr>
            </w:pPr>
            <w:r>
              <w:rPr>
                <w:rFonts w:ascii="Verdana" w:hAnsi="Verdana"/>
                <w:i/>
                <w:color w:val="0070C0"/>
                <w:sz w:val="18"/>
                <w:szCs w:val="18"/>
              </w:rPr>
              <w:t>Resultaat:</w:t>
            </w:r>
          </w:p>
          <w:p w14:paraId="4B2793C5" w14:textId="77777777" w:rsidR="00722544" w:rsidRPr="00955D61" w:rsidRDefault="00722544" w:rsidP="00722544">
            <w:pPr>
              <w:rPr>
                <w:rFonts w:ascii="Verdana" w:hAnsi="Verdana"/>
                <w:i/>
                <w:color w:val="0070C0"/>
                <w:sz w:val="18"/>
                <w:szCs w:val="18"/>
              </w:rPr>
            </w:pPr>
            <w:r w:rsidRPr="00955D61">
              <w:rPr>
                <w:rFonts w:ascii="Verdana" w:hAnsi="Verdana"/>
                <w:i/>
                <w:color w:val="0070C0"/>
                <w:sz w:val="18"/>
                <w:szCs w:val="18"/>
              </w:rPr>
              <w:t xml:space="preserve">17 bedrijfseconomische boekhoudingen </w:t>
            </w:r>
          </w:p>
          <w:p w14:paraId="485CCEB9" w14:textId="4D2100E4" w:rsidR="00722544" w:rsidRPr="00955D61" w:rsidRDefault="00722544" w:rsidP="00722544">
            <w:pPr>
              <w:rPr>
                <w:rFonts w:ascii="Verdana" w:hAnsi="Verdana"/>
                <w:i/>
                <w:color w:val="0070C0"/>
                <w:sz w:val="18"/>
                <w:szCs w:val="18"/>
              </w:rPr>
            </w:pPr>
            <w:r w:rsidRPr="00955D61">
              <w:rPr>
                <w:rFonts w:ascii="Verdana" w:hAnsi="Verdana"/>
                <w:i/>
                <w:color w:val="0070C0"/>
                <w:sz w:val="18"/>
                <w:szCs w:val="18"/>
              </w:rPr>
              <w:t>17 bedrijfsontwikkelingsplannen</w:t>
            </w:r>
          </w:p>
          <w:p w14:paraId="2B736719" w14:textId="77777777" w:rsidR="00722544" w:rsidRPr="00955D61" w:rsidRDefault="00722544" w:rsidP="00722544">
            <w:pPr>
              <w:rPr>
                <w:rFonts w:ascii="Verdana" w:hAnsi="Verdana"/>
                <w:i/>
                <w:color w:val="0070C0"/>
                <w:sz w:val="18"/>
                <w:szCs w:val="18"/>
              </w:rPr>
            </w:pPr>
          </w:p>
          <w:p w14:paraId="05470666" w14:textId="77777777" w:rsidR="00722544" w:rsidRPr="00955D61" w:rsidRDefault="00722544" w:rsidP="00722544">
            <w:pPr>
              <w:rPr>
                <w:rFonts w:ascii="Verdana" w:hAnsi="Verdana"/>
                <w:i/>
                <w:color w:val="0070C0"/>
                <w:sz w:val="18"/>
                <w:szCs w:val="18"/>
              </w:rPr>
            </w:pPr>
            <w:r w:rsidRPr="00955D61">
              <w:rPr>
                <w:rFonts w:ascii="Verdana" w:hAnsi="Verdana"/>
                <w:i/>
                <w:color w:val="0070C0"/>
                <w:sz w:val="18"/>
                <w:szCs w:val="18"/>
              </w:rPr>
              <w:t xml:space="preserve">Workshop economie en strategie is op 10 december gehouden. De workshop is intern, maar er wordt wel externe communicatie gepleegd </w:t>
            </w:r>
            <w:proofErr w:type="spellStart"/>
            <w:r w:rsidRPr="00955D61">
              <w:rPr>
                <w:rFonts w:ascii="Verdana" w:hAnsi="Verdana"/>
                <w:i/>
                <w:color w:val="0070C0"/>
                <w:sz w:val="18"/>
                <w:szCs w:val="18"/>
              </w:rPr>
              <w:t>nav</w:t>
            </w:r>
            <w:proofErr w:type="spellEnd"/>
            <w:r w:rsidRPr="00955D61">
              <w:rPr>
                <w:rFonts w:ascii="Verdana" w:hAnsi="Verdana"/>
                <w:i/>
                <w:color w:val="0070C0"/>
                <w:sz w:val="18"/>
                <w:szCs w:val="18"/>
              </w:rPr>
              <w:t xml:space="preserve"> de economie workshop. </w:t>
            </w:r>
          </w:p>
          <w:p w14:paraId="10CD2224" w14:textId="77777777" w:rsidR="00722544" w:rsidRPr="00955D61" w:rsidRDefault="00722544" w:rsidP="00722544">
            <w:pPr>
              <w:rPr>
                <w:rFonts w:ascii="Verdana" w:hAnsi="Verdana"/>
                <w:i/>
                <w:color w:val="0070C0"/>
                <w:sz w:val="18"/>
                <w:szCs w:val="18"/>
              </w:rPr>
            </w:pPr>
          </w:p>
          <w:p w14:paraId="28A38390" w14:textId="77777777" w:rsidR="00722544" w:rsidRPr="00955D61" w:rsidRDefault="00722544" w:rsidP="00722544">
            <w:pPr>
              <w:rPr>
                <w:rFonts w:ascii="Verdana" w:hAnsi="Verdana"/>
                <w:i/>
                <w:color w:val="0070C0"/>
                <w:sz w:val="18"/>
                <w:szCs w:val="18"/>
              </w:rPr>
            </w:pPr>
            <w:r w:rsidRPr="00955D61">
              <w:rPr>
                <w:rFonts w:ascii="Verdana" w:hAnsi="Verdana"/>
                <w:i/>
                <w:color w:val="0070C0"/>
                <w:sz w:val="18"/>
                <w:szCs w:val="18"/>
              </w:rPr>
              <w:t>Artikelen over Koeien &amp; Kansen en economie zijn gereed:</w:t>
            </w:r>
          </w:p>
          <w:p w14:paraId="23FB05E7" w14:textId="77777777" w:rsidR="00722544" w:rsidRPr="00955D61" w:rsidRDefault="00722544" w:rsidP="00722544">
            <w:pPr>
              <w:rPr>
                <w:rFonts w:ascii="Verdana" w:hAnsi="Verdana"/>
                <w:i/>
                <w:color w:val="0070C0"/>
                <w:sz w:val="18"/>
                <w:szCs w:val="18"/>
              </w:rPr>
            </w:pPr>
            <w:r w:rsidRPr="00955D61">
              <w:rPr>
                <w:rFonts w:ascii="Verdana" w:hAnsi="Verdana"/>
                <w:i/>
                <w:color w:val="0070C0"/>
                <w:sz w:val="18"/>
                <w:szCs w:val="18"/>
              </w:rPr>
              <w:t xml:space="preserve">Artikel: Het economische functioneren van de K&amp;K-bedrijven in relatie tot milieuprestaties </w:t>
            </w:r>
          </w:p>
          <w:p w14:paraId="701E398B" w14:textId="77777777" w:rsidR="00722544" w:rsidRPr="00955D61" w:rsidRDefault="00722544" w:rsidP="00722544">
            <w:pPr>
              <w:rPr>
                <w:rFonts w:ascii="Verdana" w:hAnsi="Verdana"/>
                <w:i/>
                <w:color w:val="0070C0"/>
                <w:sz w:val="18"/>
                <w:szCs w:val="18"/>
              </w:rPr>
            </w:pPr>
            <w:r w:rsidRPr="00955D61">
              <w:rPr>
                <w:rFonts w:ascii="Verdana" w:hAnsi="Verdana"/>
                <w:i/>
                <w:color w:val="0070C0"/>
                <w:sz w:val="18"/>
                <w:szCs w:val="18"/>
              </w:rPr>
              <w:t>Artikel: Artikel voor nieuwsbrief en V-focus over economische prestatie van bedrijf van Erp is gemaakt.</w:t>
            </w:r>
          </w:p>
          <w:p w14:paraId="52928667" w14:textId="77777777" w:rsidR="00722544" w:rsidRPr="00955D61" w:rsidRDefault="00722544" w:rsidP="00722544">
            <w:pPr>
              <w:rPr>
                <w:rFonts w:ascii="Verdana" w:hAnsi="Verdana"/>
                <w:i/>
                <w:color w:val="0070C0"/>
                <w:sz w:val="18"/>
                <w:szCs w:val="18"/>
              </w:rPr>
            </w:pPr>
            <w:r w:rsidRPr="00955D61">
              <w:rPr>
                <w:rFonts w:ascii="Verdana" w:hAnsi="Verdana"/>
                <w:i/>
                <w:color w:val="0070C0"/>
                <w:sz w:val="18"/>
                <w:szCs w:val="18"/>
              </w:rPr>
              <w:t>Een artikel over doelen en maatregelen van de K&amp;K-bedrijven is gepubliceerd.</w:t>
            </w:r>
          </w:p>
          <w:p w14:paraId="5A3AEF77" w14:textId="77777777" w:rsidR="00722544" w:rsidRPr="00955D61" w:rsidRDefault="00722544" w:rsidP="00722544">
            <w:pPr>
              <w:rPr>
                <w:rFonts w:ascii="Verdana" w:hAnsi="Verdana"/>
                <w:i/>
                <w:color w:val="0070C0"/>
                <w:sz w:val="18"/>
                <w:szCs w:val="18"/>
              </w:rPr>
            </w:pPr>
            <w:r w:rsidRPr="00955D61">
              <w:rPr>
                <w:rFonts w:ascii="Verdana" w:hAnsi="Verdana"/>
                <w:i/>
                <w:color w:val="0070C0"/>
                <w:sz w:val="18"/>
                <w:szCs w:val="18"/>
              </w:rPr>
              <w:t xml:space="preserve">Artikel: hoe scoren Koeien &amp; Kansen boeren op de doelen genoemd in de duurzame zuivelketen </w:t>
            </w:r>
          </w:p>
          <w:p w14:paraId="22017E1A" w14:textId="77777777" w:rsidR="00722544" w:rsidRPr="00955D61" w:rsidRDefault="00722544" w:rsidP="00722544">
            <w:pPr>
              <w:rPr>
                <w:rFonts w:ascii="Verdana" w:hAnsi="Verdana"/>
                <w:color w:val="0070C0"/>
                <w:sz w:val="18"/>
                <w:szCs w:val="18"/>
              </w:rPr>
            </w:pPr>
            <w:r w:rsidRPr="00955D61">
              <w:rPr>
                <w:rFonts w:ascii="Verdana" w:hAnsi="Verdana"/>
                <w:i/>
                <w:color w:val="0070C0"/>
                <w:sz w:val="18"/>
                <w:szCs w:val="18"/>
              </w:rPr>
              <w:t xml:space="preserve">Artikel: inkomen K&amp;K bedrijven 2018 </w:t>
            </w:r>
          </w:p>
          <w:p w14:paraId="2E4F6511" w14:textId="77777777" w:rsidR="00722544" w:rsidRPr="00955D61" w:rsidRDefault="00722544" w:rsidP="00722544">
            <w:pPr>
              <w:rPr>
                <w:rFonts w:ascii="Verdana" w:hAnsi="Verdana"/>
                <w:sz w:val="18"/>
                <w:szCs w:val="18"/>
              </w:rPr>
            </w:pPr>
          </w:p>
          <w:p w14:paraId="36E50ACD" w14:textId="77777777" w:rsidR="00722544" w:rsidRPr="00955D61" w:rsidRDefault="00722544" w:rsidP="00722544">
            <w:pPr>
              <w:rPr>
                <w:rFonts w:ascii="Verdana" w:hAnsi="Verdana"/>
                <w:b/>
                <w:sz w:val="18"/>
                <w:szCs w:val="18"/>
                <w:u w:val="single"/>
              </w:rPr>
            </w:pPr>
            <w:r w:rsidRPr="00955D61">
              <w:rPr>
                <w:rFonts w:ascii="Verdana" w:hAnsi="Verdana"/>
                <w:b/>
                <w:sz w:val="18"/>
                <w:szCs w:val="18"/>
                <w:u w:val="single"/>
              </w:rPr>
              <w:t>Meetnetwerk met data</w:t>
            </w:r>
          </w:p>
          <w:p w14:paraId="1AD826D7" w14:textId="062BF948" w:rsidR="00722544" w:rsidRPr="00955D61" w:rsidRDefault="004A07A6" w:rsidP="00722544">
            <w:pPr>
              <w:rPr>
                <w:rFonts w:ascii="Verdana" w:hAnsi="Verdana"/>
                <w:i/>
                <w:color w:val="0070C0"/>
                <w:sz w:val="18"/>
                <w:szCs w:val="18"/>
              </w:rPr>
            </w:pPr>
            <w:r>
              <w:rPr>
                <w:rFonts w:ascii="Verdana" w:hAnsi="Verdana"/>
                <w:i/>
                <w:color w:val="0070C0"/>
                <w:sz w:val="18"/>
                <w:szCs w:val="18"/>
              </w:rPr>
              <w:t>M</w:t>
            </w:r>
            <w:r w:rsidR="00722544" w:rsidRPr="00955D61">
              <w:rPr>
                <w:rFonts w:ascii="Verdana" w:hAnsi="Verdana"/>
                <w:i/>
                <w:color w:val="0070C0"/>
                <w:sz w:val="18"/>
                <w:szCs w:val="18"/>
              </w:rPr>
              <w:t>eetweken worden uitgevoerd, gegevens worden verzameld, de databank wordt gevuld en geordend met gegevens van 2018 en 2019.</w:t>
            </w:r>
          </w:p>
          <w:p w14:paraId="7156BDA0" w14:textId="77777777" w:rsidR="00722544" w:rsidRPr="00955D61" w:rsidRDefault="00722544" w:rsidP="00722544">
            <w:pPr>
              <w:rPr>
                <w:rFonts w:ascii="Verdana" w:hAnsi="Verdana"/>
                <w:i/>
                <w:color w:val="0070C0"/>
                <w:sz w:val="18"/>
                <w:szCs w:val="18"/>
              </w:rPr>
            </w:pPr>
            <w:r w:rsidRPr="00955D61">
              <w:rPr>
                <w:rFonts w:ascii="Verdana" w:hAnsi="Verdana"/>
                <w:i/>
                <w:color w:val="0070C0"/>
                <w:sz w:val="18"/>
                <w:szCs w:val="18"/>
              </w:rPr>
              <w:t>Twee interne rapport betreffende mineralenkringlopen op de K&amp;K bedrijven in 2017 en 2018 zijn gereed en gecommuniceerd met stuurgroep en begeleidingscommissie.</w:t>
            </w:r>
          </w:p>
          <w:p w14:paraId="27B593D2" w14:textId="27EED427" w:rsidR="00722544" w:rsidRPr="00955D61" w:rsidRDefault="00722544" w:rsidP="00722544">
            <w:pPr>
              <w:rPr>
                <w:rFonts w:ascii="Verdana" w:hAnsi="Verdana"/>
                <w:i/>
                <w:color w:val="0070C0"/>
                <w:sz w:val="18"/>
                <w:szCs w:val="18"/>
              </w:rPr>
            </w:pPr>
            <w:r w:rsidRPr="00955D61">
              <w:rPr>
                <w:rFonts w:ascii="Verdana" w:hAnsi="Verdana"/>
                <w:i/>
                <w:color w:val="0070C0"/>
                <w:sz w:val="18"/>
                <w:szCs w:val="18"/>
              </w:rPr>
              <w:t>Onderzoek op De Marke is uitgevoerd om de benutting van mineralen te verhogen, de bodemvruchtbaarheid te verbeteren en de waterkwaliteit goed te houden. Deze resultaten worden gemonitord</w:t>
            </w:r>
            <w:r w:rsidR="00B13F95">
              <w:rPr>
                <w:rFonts w:ascii="Verdana" w:hAnsi="Verdana"/>
                <w:i/>
                <w:color w:val="0070C0"/>
                <w:sz w:val="18"/>
                <w:szCs w:val="18"/>
              </w:rPr>
              <w:t xml:space="preserve">, zodat de gehele stikstof- en fosfaatstroom van De Marke betrouwbaar in beeld komt evenals het verloop door de jaren. </w:t>
            </w:r>
          </w:p>
          <w:p w14:paraId="7BF499F4" w14:textId="77777777" w:rsidR="00722544" w:rsidRPr="00955D61" w:rsidRDefault="00722544" w:rsidP="00722544">
            <w:pPr>
              <w:rPr>
                <w:rFonts w:ascii="Verdana" w:hAnsi="Verdana"/>
                <w:i/>
                <w:color w:val="0070C0"/>
                <w:sz w:val="18"/>
                <w:szCs w:val="18"/>
              </w:rPr>
            </w:pPr>
            <w:r w:rsidRPr="00955D61">
              <w:rPr>
                <w:rFonts w:ascii="Verdana" w:hAnsi="Verdana"/>
                <w:i/>
                <w:color w:val="0070C0"/>
                <w:sz w:val="18"/>
                <w:szCs w:val="18"/>
              </w:rPr>
              <w:t>In de interne nieuwsbrief voor de deelnemers, projectmedewerkers en adviseurs verschijnt maandelijks het resultaat van de meetweken met een indruk van excretie van N en P, methaanemissies.</w:t>
            </w:r>
          </w:p>
          <w:p w14:paraId="71C32E75" w14:textId="03A2FB90" w:rsidR="00722544" w:rsidRPr="00955D61" w:rsidRDefault="00722544" w:rsidP="00722544">
            <w:pPr>
              <w:rPr>
                <w:rFonts w:ascii="Verdana" w:hAnsi="Verdana"/>
                <w:i/>
                <w:color w:val="0070C0"/>
                <w:sz w:val="18"/>
                <w:szCs w:val="18"/>
              </w:rPr>
            </w:pPr>
            <w:r w:rsidRPr="00955D61">
              <w:rPr>
                <w:rFonts w:ascii="Verdana" w:hAnsi="Verdana"/>
                <w:i/>
                <w:color w:val="0070C0"/>
                <w:sz w:val="18"/>
                <w:szCs w:val="18"/>
              </w:rPr>
              <w:t xml:space="preserve">In de juni-nieuwsbrief van Koeien &amp; Kansen is gerapporteerd over de nitraatconcentratie in het grondwater. Tijdens de 1-daagse </w:t>
            </w:r>
            <w:r w:rsidR="00BE617F" w:rsidRPr="00955D61">
              <w:rPr>
                <w:rFonts w:ascii="Verdana" w:hAnsi="Verdana"/>
                <w:i/>
                <w:color w:val="0070C0"/>
                <w:sz w:val="18"/>
                <w:szCs w:val="18"/>
              </w:rPr>
              <w:t xml:space="preserve">heeft </w:t>
            </w:r>
            <w:r w:rsidRPr="00955D61">
              <w:rPr>
                <w:rFonts w:ascii="Verdana" w:hAnsi="Verdana"/>
                <w:i/>
                <w:color w:val="0070C0"/>
                <w:sz w:val="18"/>
                <w:szCs w:val="18"/>
              </w:rPr>
              <w:t xml:space="preserve">RIVM hier een toelichting over </w:t>
            </w:r>
            <w:r w:rsidR="00BE617F" w:rsidRPr="00955D61">
              <w:rPr>
                <w:rFonts w:ascii="Verdana" w:hAnsi="Verdana"/>
                <w:i/>
                <w:color w:val="0070C0"/>
                <w:sz w:val="18"/>
                <w:szCs w:val="18"/>
              </w:rPr>
              <w:t>ge</w:t>
            </w:r>
            <w:r w:rsidRPr="00955D61">
              <w:rPr>
                <w:rFonts w:ascii="Verdana" w:hAnsi="Verdana"/>
                <w:i/>
                <w:color w:val="0070C0"/>
                <w:sz w:val="18"/>
                <w:szCs w:val="18"/>
              </w:rPr>
              <w:t>geven.</w:t>
            </w:r>
          </w:p>
          <w:p w14:paraId="67DA326A" w14:textId="77777777" w:rsidR="00722544" w:rsidRPr="00955D61" w:rsidRDefault="00722544" w:rsidP="00722544">
            <w:pPr>
              <w:rPr>
                <w:rFonts w:ascii="Verdana" w:hAnsi="Verdana"/>
                <w:i/>
                <w:color w:val="0070C0"/>
                <w:sz w:val="18"/>
                <w:szCs w:val="18"/>
              </w:rPr>
            </w:pPr>
            <w:r w:rsidRPr="00955D61">
              <w:rPr>
                <w:rFonts w:ascii="Verdana" w:hAnsi="Verdana"/>
                <w:i/>
                <w:color w:val="0070C0"/>
                <w:sz w:val="18"/>
                <w:szCs w:val="18"/>
              </w:rPr>
              <w:t>Met andere projecten worden afspraken gemaakt om de data van Koeien &amp; Kansen te gebruiken (methaanprojecten, internationale projecten). Omdat het gegevens van externe bedrijven zijn, is hier wel zorgvuldigheid nodig.</w:t>
            </w:r>
          </w:p>
          <w:p w14:paraId="6D46450A" w14:textId="1E996568" w:rsidR="00BC2142" w:rsidRPr="00955D61" w:rsidRDefault="00BC2142" w:rsidP="00722544">
            <w:pPr>
              <w:rPr>
                <w:rFonts w:ascii="Verdana" w:hAnsi="Verdana"/>
                <w:i/>
                <w:sz w:val="18"/>
                <w:szCs w:val="18"/>
              </w:rPr>
            </w:pPr>
          </w:p>
          <w:p w14:paraId="7DD4130E" w14:textId="4BEBFCD7" w:rsidR="00BE617F" w:rsidRPr="00955D61" w:rsidRDefault="00BE617F" w:rsidP="00722544">
            <w:pPr>
              <w:rPr>
                <w:rFonts w:ascii="Verdana" w:hAnsi="Verdana"/>
                <w:i/>
                <w:sz w:val="18"/>
                <w:szCs w:val="18"/>
              </w:rPr>
            </w:pPr>
          </w:p>
          <w:p w14:paraId="374FAE94" w14:textId="77777777" w:rsidR="00BE617F" w:rsidRPr="00955D61" w:rsidRDefault="00BE617F" w:rsidP="00722544">
            <w:pPr>
              <w:rPr>
                <w:rFonts w:ascii="Verdana" w:hAnsi="Verdana"/>
                <w:i/>
                <w:sz w:val="18"/>
                <w:szCs w:val="18"/>
              </w:rPr>
            </w:pPr>
          </w:p>
          <w:p w14:paraId="2D6D73CA" w14:textId="77777777" w:rsidR="00722544" w:rsidRPr="00955D61" w:rsidRDefault="00722544" w:rsidP="00722544">
            <w:pPr>
              <w:rPr>
                <w:rFonts w:ascii="Verdana" w:hAnsi="Verdana"/>
                <w:i/>
                <w:sz w:val="18"/>
                <w:szCs w:val="18"/>
              </w:rPr>
            </w:pPr>
            <w:r w:rsidRPr="00955D61">
              <w:rPr>
                <w:rFonts w:ascii="Verdana" w:hAnsi="Verdana"/>
                <w:i/>
                <w:sz w:val="18"/>
                <w:szCs w:val="18"/>
              </w:rPr>
              <w:t>Werkpakket 2: Praktijk</w:t>
            </w:r>
          </w:p>
          <w:p w14:paraId="5AFFE5C5" w14:textId="77777777" w:rsidR="00722544" w:rsidRPr="00955D61" w:rsidRDefault="00722544" w:rsidP="00722544">
            <w:pPr>
              <w:rPr>
                <w:rFonts w:ascii="Verdana" w:hAnsi="Verdana"/>
                <w:b/>
                <w:sz w:val="18"/>
                <w:szCs w:val="18"/>
                <w:u w:val="single"/>
              </w:rPr>
            </w:pPr>
            <w:r w:rsidRPr="00955D61">
              <w:rPr>
                <w:rFonts w:ascii="Verdana" w:hAnsi="Verdana"/>
                <w:b/>
                <w:sz w:val="18"/>
                <w:szCs w:val="18"/>
                <w:u w:val="single"/>
              </w:rPr>
              <w:t xml:space="preserve">managen project, netwerk veehouders &amp; adviseurs </w:t>
            </w:r>
          </w:p>
          <w:p w14:paraId="0198E94A" w14:textId="1C14980D" w:rsidR="00722544" w:rsidRPr="00955D61" w:rsidRDefault="00722544" w:rsidP="00722544">
            <w:pPr>
              <w:rPr>
                <w:rFonts w:ascii="Verdana" w:hAnsi="Verdana"/>
                <w:color w:val="0070C0"/>
                <w:sz w:val="18"/>
                <w:szCs w:val="18"/>
              </w:rPr>
            </w:pPr>
            <w:r w:rsidRPr="00955D61">
              <w:rPr>
                <w:rFonts w:ascii="Verdana" w:hAnsi="Verdana"/>
                <w:color w:val="0070C0"/>
                <w:sz w:val="18"/>
                <w:szCs w:val="18"/>
              </w:rPr>
              <w:t>Regelmatig is er contact met</w:t>
            </w:r>
            <w:r w:rsidR="0002521C">
              <w:rPr>
                <w:rFonts w:ascii="Verdana" w:hAnsi="Verdana"/>
                <w:color w:val="0070C0"/>
                <w:sz w:val="18"/>
                <w:szCs w:val="18"/>
              </w:rPr>
              <w:t xml:space="preserve"> de </w:t>
            </w:r>
            <w:proofErr w:type="spellStart"/>
            <w:r w:rsidR="0002521C">
              <w:rPr>
                <w:rFonts w:ascii="Verdana" w:hAnsi="Verdana"/>
                <w:color w:val="0070C0"/>
                <w:sz w:val="18"/>
                <w:szCs w:val="18"/>
              </w:rPr>
              <w:t>Koeien&amp;Kansen</w:t>
            </w:r>
            <w:proofErr w:type="spellEnd"/>
            <w:r w:rsidRPr="00955D61">
              <w:rPr>
                <w:rFonts w:ascii="Verdana" w:hAnsi="Verdana"/>
                <w:color w:val="0070C0"/>
                <w:sz w:val="18"/>
                <w:szCs w:val="18"/>
              </w:rPr>
              <w:t xml:space="preserve"> veehouders</w:t>
            </w:r>
            <w:r w:rsidR="0002521C">
              <w:rPr>
                <w:rFonts w:ascii="Verdana" w:hAnsi="Verdana"/>
                <w:color w:val="0070C0"/>
                <w:sz w:val="18"/>
                <w:szCs w:val="18"/>
              </w:rPr>
              <w:t>. Afzonderlijk of groepsgewijs</w:t>
            </w:r>
            <w:r w:rsidRPr="00955D61">
              <w:rPr>
                <w:rFonts w:ascii="Verdana" w:hAnsi="Verdana"/>
                <w:color w:val="0070C0"/>
                <w:sz w:val="18"/>
                <w:szCs w:val="18"/>
              </w:rPr>
              <w:t>. Veehouders experimenteren, bijvoorbeeld met verschillende gewassen, bufferstroken, omgekeerde drainage. Veehouders leveren een bijdrage aan beleidsthema’s als kringlooplandbouw en herbezinning mestbeleid.</w:t>
            </w:r>
          </w:p>
          <w:p w14:paraId="623A617F" w14:textId="77777777" w:rsidR="00722544" w:rsidRPr="00955D61" w:rsidRDefault="00722544" w:rsidP="00722544">
            <w:pPr>
              <w:pStyle w:val="Lijstalinea"/>
              <w:numPr>
                <w:ilvl w:val="0"/>
                <w:numId w:val="20"/>
              </w:numPr>
              <w:spacing w:after="0"/>
              <w:rPr>
                <w:rFonts w:ascii="Verdana" w:hAnsi="Verdana"/>
                <w:color w:val="0070C0"/>
                <w:sz w:val="18"/>
                <w:szCs w:val="18"/>
              </w:rPr>
            </w:pPr>
            <w:r w:rsidRPr="00955D61">
              <w:rPr>
                <w:rFonts w:ascii="Verdana" w:hAnsi="Verdana"/>
                <w:color w:val="0070C0"/>
                <w:sz w:val="18"/>
                <w:szCs w:val="18"/>
              </w:rPr>
              <w:t>Er is minimaal 1 bezoek geweest aan alle individuele veehouders</w:t>
            </w:r>
          </w:p>
          <w:p w14:paraId="74BB2604" w14:textId="77777777" w:rsidR="00722544" w:rsidRPr="00955D61" w:rsidRDefault="00722544" w:rsidP="00722544">
            <w:pPr>
              <w:pStyle w:val="Lijstalinea"/>
              <w:numPr>
                <w:ilvl w:val="0"/>
                <w:numId w:val="20"/>
              </w:numPr>
              <w:spacing w:after="0"/>
              <w:rPr>
                <w:rFonts w:ascii="Verdana" w:hAnsi="Verdana"/>
                <w:color w:val="0070C0"/>
                <w:sz w:val="18"/>
                <w:szCs w:val="18"/>
              </w:rPr>
            </w:pPr>
            <w:r w:rsidRPr="00955D61">
              <w:rPr>
                <w:rFonts w:ascii="Verdana" w:hAnsi="Verdana"/>
                <w:color w:val="0070C0"/>
                <w:sz w:val="18"/>
                <w:szCs w:val="18"/>
              </w:rPr>
              <w:t>2 grote bijeenkomsten met alle K&amp;K boeren zijn vormgegeven</w:t>
            </w:r>
          </w:p>
          <w:p w14:paraId="4AAE6DCD" w14:textId="77777777" w:rsidR="00722544" w:rsidRPr="00955D61" w:rsidRDefault="00722544" w:rsidP="00722544">
            <w:pPr>
              <w:pStyle w:val="Lijstalinea"/>
              <w:numPr>
                <w:ilvl w:val="0"/>
                <w:numId w:val="20"/>
              </w:numPr>
              <w:spacing w:after="0"/>
              <w:rPr>
                <w:rFonts w:ascii="Verdana" w:hAnsi="Verdana"/>
                <w:color w:val="0070C0"/>
                <w:sz w:val="18"/>
                <w:szCs w:val="18"/>
              </w:rPr>
            </w:pPr>
            <w:r w:rsidRPr="00955D61">
              <w:rPr>
                <w:rFonts w:ascii="Verdana" w:hAnsi="Verdana"/>
                <w:color w:val="0070C0"/>
                <w:sz w:val="18"/>
                <w:szCs w:val="18"/>
              </w:rPr>
              <w:lastRenderedPageBreak/>
              <w:t>2 thematische bijeenkomsten zijn geweest met (een deel van) de K&amp;K boeren. De onderwerpen waren methaanemissies en koolstofvastlegging in de bodem.</w:t>
            </w:r>
          </w:p>
          <w:p w14:paraId="20B71F2D" w14:textId="77777777" w:rsidR="00722544" w:rsidRPr="00955D61" w:rsidRDefault="00722544" w:rsidP="00722544">
            <w:pPr>
              <w:pStyle w:val="Lijstalinea"/>
              <w:numPr>
                <w:ilvl w:val="0"/>
                <w:numId w:val="20"/>
              </w:numPr>
              <w:spacing w:after="0"/>
              <w:rPr>
                <w:rFonts w:ascii="Verdana" w:hAnsi="Verdana"/>
                <w:color w:val="0070C0"/>
                <w:sz w:val="18"/>
                <w:szCs w:val="18"/>
              </w:rPr>
            </w:pPr>
            <w:r w:rsidRPr="00955D61">
              <w:rPr>
                <w:rFonts w:ascii="Verdana" w:hAnsi="Verdana"/>
                <w:color w:val="0070C0"/>
                <w:sz w:val="18"/>
                <w:szCs w:val="18"/>
              </w:rPr>
              <w:t>Er waren (ruim) 10 (interne) projectvergaderingen. Dit is geen doel op zich, maar afstemming en richting bepalen met projectteam en projectmedewerkers is erg relevant.</w:t>
            </w:r>
          </w:p>
          <w:p w14:paraId="2C33C2B0" w14:textId="77777777" w:rsidR="00722544" w:rsidRPr="00955D61" w:rsidRDefault="00722544" w:rsidP="00722544">
            <w:pPr>
              <w:pStyle w:val="Lijstalinea"/>
              <w:numPr>
                <w:ilvl w:val="0"/>
                <w:numId w:val="20"/>
              </w:numPr>
              <w:spacing w:after="0"/>
              <w:rPr>
                <w:rFonts w:ascii="Verdana" w:hAnsi="Verdana"/>
                <w:color w:val="0070C0"/>
                <w:sz w:val="18"/>
                <w:szCs w:val="18"/>
              </w:rPr>
            </w:pPr>
            <w:r w:rsidRPr="00955D61">
              <w:rPr>
                <w:rFonts w:ascii="Verdana" w:hAnsi="Verdana"/>
                <w:color w:val="0070C0"/>
                <w:sz w:val="18"/>
                <w:szCs w:val="18"/>
              </w:rPr>
              <w:t xml:space="preserve">In april is bij veehouder De Vries een bijeenkomst met alle adviseurs geweest. </w:t>
            </w:r>
          </w:p>
          <w:p w14:paraId="58C09C66" w14:textId="77777777" w:rsidR="00722544" w:rsidRPr="00955D61" w:rsidRDefault="00722544" w:rsidP="00722544">
            <w:pPr>
              <w:pStyle w:val="Lijstalinea"/>
              <w:numPr>
                <w:ilvl w:val="0"/>
                <w:numId w:val="20"/>
              </w:numPr>
              <w:spacing w:after="0"/>
              <w:rPr>
                <w:rFonts w:ascii="Verdana" w:hAnsi="Verdana"/>
                <w:color w:val="0070C0"/>
                <w:sz w:val="18"/>
                <w:szCs w:val="18"/>
              </w:rPr>
            </w:pPr>
            <w:r w:rsidRPr="00955D61">
              <w:rPr>
                <w:rFonts w:ascii="Verdana" w:hAnsi="Verdana"/>
                <w:color w:val="0070C0"/>
                <w:sz w:val="18"/>
                <w:szCs w:val="18"/>
              </w:rPr>
              <w:t xml:space="preserve">Er waren 2 fysieke bijeenkomsten van stuurgroep. Dit is geen doel op zich. Contacten tussen projectteam en </w:t>
            </w:r>
            <w:proofErr w:type="spellStart"/>
            <w:r w:rsidRPr="00955D61">
              <w:rPr>
                <w:rFonts w:ascii="Verdana" w:hAnsi="Verdana"/>
                <w:color w:val="0070C0"/>
                <w:sz w:val="18"/>
                <w:szCs w:val="18"/>
              </w:rPr>
              <w:t>stuurgroepleden</w:t>
            </w:r>
            <w:proofErr w:type="spellEnd"/>
            <w:r w:rsidRPr="00955D61">
              <w:rPr>
                <w:rFonts w:ascii="Verdana" w:hAnsi="Verdana"/>
                <w:color w:val="0070C0"/>
                <w:sz w:val="18"/>
                <w:szCs w:val="18"/>
              </w:rPr>
              <w:t xml:space="preserve"> zijn er veelvuldig.</w:t>
            </w:r>
          </w:p>
          <w:p w14:paraId="703CD350" w14:textId="4FBD9A41" w:rsidR="00722544" w:rsidRPr="00955D61" w:rsidRDefault="00722544" w:rsidP="00722544">
            <w:pPr>
              <w:pStyle w:val="Lijstalinea"/>
              <w:numPr>
                <w:ilvl w:val="0"/>
                <w:numId w:val="20"/>
              </w:numPr>
              <w:spacing w:after="0"/>
              <w:rPr>
                <w:rFonts w:ascii="Verdana" w:hAnsi="Verdana"/>
                <w:color w:val="0070C0"/>
                <w:sz w:val="18"/>
                <w:szCs w:val="18"/>
              </w:rPr>
            </w:pPr>
            <w:r w:rsidRPr="00955D61">
              <w:rPr>
                <w:rFonts w:ascii="Verdana" w:hAnsi="Verdana"/>
                <w:color w:val="0070C0"/>
                <w:sz w:val="18"/>
                <w:szCs w:val="18"/>
              </w:rPr>
              <w:t>Per bedrijf zijn minimaal 8 bedrijfsbezoeken geweest door de adviseur</w:t>
            </w:r>
            <w:r w:rsidR="0002521C">
              <w:rPr>
                <w:rFonts w:ascii="Verdana" w:hAnsi="Verdana"/>
                <w:color w:val="0070C0"/>
                <w:sz w:val="18"/>
                <w:szCs w:val="18"/>
              </w:rPr>
              <w:t xml:space="preserve"> (elk bedrijven een eigen adviseur), die ook taken voor het bedrijf project Koeien &amp; Kansen uitvoert</w:t>
            </w:r>
            <w:r w:rsidRPr="00955D61">
              <w:rPr>
                <w:rFonts w:ascii="Verdana" w:hAnsi="Verdana"/>
                <w:color w:val="0070C0"/>
                <w:sz w:val="18"/>
                <w:szCs w:val="18"/>
              </w:rPr>
              <w:t>. Bevindingen zijn teruggekoppeld, minimaal in 4 verslagen per bedrijf.</w:t>
            </w:r>
          </w:p>
          <w:p w14:paraId="6883913B" w14:textId="68F00DF7" w:rsidR="00722544" w:rsidRPr="00955D61" w:rsidRDefault="00722544" w:rsidP="00722544">
            <w:pPr>
              <w:pStyle w:val="Lijstalinea"/>
              <w:numPr>
                <w:ilvl w:val="0"/>
                <w:numId w:val="20"/>
              </w:numPr>
              <w:spacing w:after="0"/>
              <w:rPr>
                <w:rFonts w:ascii="Verdana" w:hAnsi="Verdana"/>
                <w:color w:val="0070C0"/>
                <w:sz w:val="18"/>
                <w:szCs w:val="18"/>
              </w:rPr>
            </w:pPr>
            <w:r w:rsidRPr="00955D61">
              <w:rPr>
                <w:rFonts w:ascii="Verdana" w:hAnsi="Verdana"/>
                <w:color w:val="0070C0"/>
                <w:sz w:val="18"/>
                <w:szCs w:val="18"/>
              </w:rPr>
              <w:t xml:space="preserve">Van de 16 </w:t>
            </w:r>
            <w:r w:rsidR="0002521C">
              <w:rPr>
                <w:rFonts w:ascii="Verdana" w:hAnsi="Verdana"/>
                <w:color w:val="0070C0"/>
                <w:sz w:val="18"/>
                <w:szCs w:val="18"/>
              </w:rPr>
              <w:t xml:space="preserve">Koeien &amp; Kansen </w:t>
            </w:r>
            <w:r w:rsidRPr="00955D61">
              <w:rPr>
                <w:rFonts w:ascii="Verdana" w:hAnsi="Verdana"/>
                <w:color w:val="0070C0"/>
                <w:sz w:val="18"/>
                <w:szCs w:val="18"/>
              </w:rPr>
              <w:t>bedrijven zijn de benodigde gegevens (protocol en gegevens zijn besproken en bekend bij de adviseurs) voor het onderzoek aangeleverd bij Gerjan Hilhorst.</w:t>
            </w:r>
          </w:p>
          <w:p w14:paraId="1A67774D" w14:textId="1BECC16A" w:rsidR="00722544" w:rsidRPr="00955D61" w:rsidRDefault="00722544" w:rsidP="00722544">
            <w:pPr>
              <w:pStyle w:val="Lijstalinea"/>
              <w:numPr>
                <w:ilvl w:val="0"/>
                <w:numId w:val="20"/>
              </w:numPr>
              <w:spacing w:after="0"/>
              <w:rPr>
                <w:rFonts w:ascii="Verdana" w:hAnsi="Verdana"/>
                <w:color w:val="0070C0"/>
                <w:sz w:val="18"/>
                <w:szCs w:val="18"/>
              </w:rPr>
            </w:pPr>
            <w:r w:rsidRPr="00955D61">
              <w:rPr>
                <w:rFonts w:ascii="Verdana" w:hAnsi="Verdana"/>
                <w:color w:val="0070C0"/>
                <w:sz w:val="18"/>
                <w:szCs w:val="18"/>
              </w:rPr>
              <w:t xml:space="preserve">17 </w:t>
            </w:r>
            <w:r w:rsidR="0002521C">
              <w:rPr>
                <w:rFonts w:ascii="Verdana" w:hAnsi="Verdana"/>
                <w:color w:val="0070C0"/>
                <w:sz w:val="18"/>
                <w:szCs w:val="18"/>
              </w:rPr>
              <w:t xml:space="preserve">(alle K&amp;K bedrijven inclusief De Marke) </w:t>
            </w:r>
            <w:proofErr w:type="spellStart"/>
            <w:r w:rsidRPr="00955D61">
              <w:rPr>
                <w:rFonts w:ascii="Verdana" w:hAnsi="Verdana"/>
                <w:color w:val="0070C0"/>
                <w:sz w:val="18"/>
                <w:szCs w:val="18"/>
              </w:rPr>
              <w:t>KringloopWijzers</w:t>
            </w:r>
            <w:proofErr w:type="spellEnd"/>
            <w:r w:rsidRPr="00955D61">
              <w:rPr>
                <w:rFonts w:ascii="Verdana" w:hAnsi="Verdana"/>
                <w:color w:val="0070C0"/>
                <w:sz w:val="18"/>
                <w:szCs w:val="18"/>
              </w:rPr>
              <w:t xml:space="preserve"> zijn gevalideerd op basis van de gemeten bedrijfsgegevens (zie vorige punt).</w:t>
            </w:r>
          </w:p>
          <w:p w14:paraId="0E5889E9" w14:textId="77777777" w:rsidR="00722544" w:rsidRPr="00955D61" w:rsidRDefault="00722544" w:rsidP="00722544">
            <w:pPr>
              <w:pStyle w:val="Lijstalinea"/>
              <w:numPr>
                <w:ilvl w:val="0"/>
                <w:numId w:val="20"/>
              </w:numPr>
              <w:spacing w:after="0"/>
              <w:rPr>
                <w:rFonts w:ascii="Verdana" w:hAnsi="Verdana"/>
                <w:color w:val="0070C0"/>
                <w:sz w:val="18"/>
                <w:szCs w:val="18"/>
              </w:rPr>
            </w:pPr>
            <w:r w:rsidRPr="00955D61">
              <w:rPr>
                <w:rFonts w:ascii="Verdana" w:hAnsi="Verdana"/>
                <w:color w:val="0070C0"/>
                <w:sz w:val="18"/>
                <w:szCs w:val="18"/>
              </w:rPr>
              <w:t xml:space="preserve">16 bedrijfsontwikkelingsplannen zijn aangeleverd, met een relevante bijdrage van de bedrijfsadviseur. Hiermee kan de adviseur sturend optreden </w:t>
            </w:r>
            <w:proofErr w:type="spellStart"/>
            <w:r w:rsidRPr="00955D61">
              <w:rPr>
                <w:rFonts w:ascii="Verdana" w:hAnsi="Verdana"/>
                <w:color w:val="0070C0"/>
                <w:sz w:val="18"/>
                <w:szCs w:val="18"/>
              </w:rPr>
              <w:t>tav</w:t>
            </w:r>
            <w:proofErr w:type="spellEnd"/>
            <w:r w:rsidRPr="00955D61">
              <w:rPr>
                <w:rFonts w:ascii="Verdana" w:hAnsi="Verdana"/>
                <w:color w:val="0070C0"/>
                <w:sz w:val="18"/>
                <w:szCs w:val="18"/>
              </w:rPr>
              <w:t xml:space="preserve"> maatregelen en doelen. </w:t>
            </w:r>
          </w:p>
          <w:p w14:paraId="75AF6750" w14:textId="77777777" w:rsidR="00722544" w:rsidRPr="00955D61" w:rsidRDefault="00722544" w:rsidP="00722544">
            <w:pPr>
              <w:pStyle w:val="Lijstalinea"/>
              <w:numPr>
                <w:ilvl w:val="0"/>
                <w:numId w:val="20"/>
              </w:numPr>
              <w:spacing w:after="0"/>
              <w:rPr>
                <w:rFonts w:ascii="Verdana" w:hAnsi="Verdana"/>
                <w:color w:val="0070C0"/>
                <w:sz w:val="18"/>
                <w:szCs w:val="18"/>
              </w:rPr>
            </w:pPr>
            <w:r w:rsidRPr="00955D61">
              <w:rPr>
                <w:rFonts w:ascii="Verdana" w:hAnsi="Verdana"/>
                <w:color w:val="0070C0"/>
                <w:sz w:val="18"/>
                <w:szCs w:val="18"/>
              </w:rPr>
              <w:t>Elke adviseur heeft voor ‘zijn’  bedrijf een nieuwsitems voor het internet aangeleverd. Sommige meer dan één bericht.</w:t>
            </w:r>
          </w:p>
          <w:p w14:paraId="651B66B0" w14:textId="77777777" w:rsidR="00722544" w:rsidRPr="00955D61" w:rsidRDefault="00722544" w:rsidP="00722544">
            <w:pPr>
              <w:pStyle w:val="Lijstalinea"/>
              <w:numPr>
                <w:ilvl w:val="0"/>
                <w:numId w:val="20"/>
              </w:numPr>
              <w:spacing w:after="0"/>
              <w:rPr>
                <w:rFonts w:ascii="Verdana" w:hAnsi="Verdana"/>
                <w:color w:val="0070C0"/>
                <w:sz w:val="18"/>
                <w:szCs w:val="18"/>
              </w:rPr>
            </w:pPr>
            <w:r w:rsidRPr="00955D61">
              <w:rPr>
                <w:rFonts w:ascii="Verdana" w:hAnsi="Verdana"/>
                <w:color w:val="0070C0"/>
                <w:sz w:val="18"/>
                <w:szCs w:val="18"/>
              </w:rPr>
              <w:t>Het eigen projectsecretariaat is het ‘betrouwbare hart’ van de (interne) projectcommunicatie. Het secretariaat is actief en goed op de hoogte van de projectorganisatie.</w:t>
            </w:r>
          </w:p>
          <w:p w14:paraId="673F6D3D" w14:textId="49E6FCED" w:rsidR="00722544" w:rsidRPr="00955D61" w:rsidRDefault="00722544" w:rsidP="00722544">
            <w:pPr>
              <w:pStyle w:val="Lijstalinea"/>
              <w:numPr>
                <w:ilvl w:val="0"/>
                <w:numId w:val="20"/>
              </w:numPr>
              <w:spacing w:after="0"/>
              <w:rPr>
                <w:rFonts w:ascii="Verdana" w:hAnsi="Verdana"/>
                <w:color w:val="0070C0"/>
                <w:sz w:val="18"/>
                <w:szCs w:val="18"/>
              </w:rPr>
            </w:pPr>
            <w:r w:rsidRPr="00955D61">
              <w:rPr>
                <w:rFonts w:ascii="Verdana" w:hAnsi="Verdana"/>
                <w:color w:val="0070C0"/>
                <w:sz w:val="18"/>
                <w:szCs w:val="18"/>
              </w:rPr>
              <w:t>Het netwerk met projectveehouders, adviseurs, onderzoek, beleid en sector is goed vormgegeven: De veehouders gaan ongedwongen met elkaar, onderzoekers en adviseurs om. De veehouders hebben een veilige omgeving om kritiek te uiten. O</w:t>
            </w:r>
            <w:r w:rsidR="007E1662">
              <w:rPr>
                <w:rFonts w:ascii="Verdana" w:hAnsi="Verdana"/>
                <w:color w:val="0070C0"/>
                <w:sz w:val="18"/>
                <w:szCs w:val="18"/>
              </w:rPr>
              <w:t>.</w:t>
            </w:r>
            <w:r w:rsidRPr="00955D61">
              <w:rPr>
                <w:rFonts w:ascii="Verdana" w:hAnsi="Verdana"/>
                <w:color w:val="0070C0"/>
                <w:sz w:val="18"/>
                <w:szCs w:val="18"/>
              </w:rPr>
              <w:t>a</w:t>
            </w:r>
            <w:r w:rsidR="007E1662">
              <w:rPr>
                <w:rFonts w:ascii="Verdana" w:hAnsi="Verdana"/>
                <w:color w:val="0070C0"/>
                <w:sz w:val="18"/>
                <w:szCs w:val="18"/>
              </w:rPr>
              <w:t>.</w:t>
            </w:r>
            <w:r w:rsidRPr="00955D61">
              <w:rPr>
                <w:rFonts w:ascii="Verdana" w:hAnsi="Verdana"/>
                <w:color w:val="0070C0"/>
                <w:sz w:val="18"/>
                <w:szCs w:val="18"/>
              </w:rPr>
              <w:t xml:space="preserve"> via Whatsapp groep.</w:t>
            </w:r>
          </w:p>
          <w:p w14:paraId="074EAE4E" w14:textId="77777777" w:rsidR="00722544" w:rsidRPr="00955D61" w:rsidRDefault="00722544" w:rsidP="00722544">
            <w:pPr>
              <w:pStyle w:val="Lijstalinea"/>
              <w:numPr>
                <w:ilvl w:val="0"/>
                <w:numId w:val="20"/>
              </w:numPr>
              <w:spacing w:after="0"/>
              <w:rPr>
                <w:rFonts w:ascii="Verdana" w:hAnsi="Verdana"/>
                <w:color w:val="0070C0"/>
                <w:sz w:val="18"/>
                <w:szCs w:val="18"/>
              </w:rPr>
            </w:pPr>
            <w:r w:rsidRPr="00955D61">
              <w:rPr>
                <w:rFonts w:ascii="Verdana" w:hAnsi="Verdana"/>
                <w:color w:val="0070C0"/>
                <w:sz w:val="18"/>
                <w:szCs w:val="18"/>
              </w:rPr>
              <w:t>Veehouders lopen voorop in milieunormen en overheidseisen (onkostenvergoeding voor de extra kosten): Ze zijn bezig met bedrijfsspecifieke normen en waterdoelen</w:t>
            </w:r>
          </w:p>
          <w:p w14:paraId="7081A473" w14:textId="77777777" w:rsidR="00722544" w:rsidRPr="00955D61" w:rsidRDefault="00722544" w:rsidP="00722544">
            <w:pPr>
              <w:pStyle w:val="Lijstalinea"/>
              <w:numPr>
                <w:ilvl w:val="0"/>
                <w:numId w:val="20"/>
              </w:numPr>
              <w:spacing w:after="0"/>
              <w:rPr>
                <w:rFonts w:ascii="Verdana" w:hAnsi="Verdana"/>
                <w:color w:val="0070C0"/>
                <w:sz w:val="18"/>
                <w:szCs w:val="18"/>
              </w:rPr>
            </w:pPr>
            <w:r w:rsidRPr="00955D61">
              <w:rPr>
                <w:rFonts w:ascii="Verdana" w:hAnsi="Verdana"/>
                <w:color w:val="0070C0"/>
                <w:sz w:val="18"/>
                <w:szCs w:val="18"/>
              </w:rPr>
              <w:t>Demonstratie- en proefbedrijf De Marke haalt de toekomstige normen voor milieu en water, en kan de bedrijfsvoering goed rondzetten: Het proefbedrijf is actief met toekomstige doelen en veel extern zichtbaar. Het bedrijf heeft geen economisch verlies in de projectomgeving.</w:t>
            </w:r>
          </w:p>
          <w:p w14:paraId="388EBFDF" w14:textId="77777777" w:rsidR="00722544" w:rsidRPr="00955D61" w:rsidRDefault="00722544" w:rsidP="00722544">
            <w:pPr>
              <w:rPr>
                <w:rFonts w:ascii="Verdana" w:hAnsi="Verdana"/>
                <w:i/>
                <w:sz w:val="18"/>
                <w:szCs w:val="18"/>
              </w:rPr>
            </w:pPr>
          </w:p>
          <w:p w14:paraId="57639DA9" w14:textId="77777777" w:rsidR="00722544" w:rsidRPr="00955D61" w:rsidRDefault="00722544" w:rsidP="00722544">
            <w:pPr>
              <w:rPr>
                <w:rFonts w:ascii="Verdana" w:hAnsi="Verdana"/>
                <w:i/>
                <w:sz w:val="18"/>
                <w:szCs w:val="18"/>
              </w:rPr>
            </w:pPr>
            <w:r w:rsidRPr="00955D61">
              <w:rPr>
                <w:rFonts w:ascii="Verdana" w:hAnsi="Verdana"/>
                <w:i/>
                <w:sz w:val="18"/>
                <w:szCs w:val="18"/>
              </w:rPr>
              <w:t>Werkpakket 3: Dialoog</w:t>
            </w:r>
          </w:p>
          <w:p w14:paraId="23A43975" w14:textId="77777777" w:rsidR="00722544" w:rsidRPr="00955D61" w:rsidRDefault="00722544" w:rsidP="00722544">
            <w:pPr>
              <w:rPr>
                <w:rFonts w:ascii="Verdana" w:hAnsi="Verdana"/>
                <w:b/>
                <w:sz w:val="18"/>
                <w:szCs w:val="18"/>
                <w:u w:val="single"/>
              </w:rPr>
            </w:pPr>
            <w:r w:rsidRPr="00955D61">
              <w:rPr>
                <w:rFonts w:ascii="Verdana" w:hAnsi="Verdana"/>
                <w:b/>
                <w:sz w:val="18"/>
                <w:szCs w:val="18"/>
                <w:u w:val="single"/>
              </w:rPr>
              <w:t>dialoog</w:t>
            </w:r>
          </w:p>
          <w:p w14:paraId="6E3D07E8" w14:textId="77777777" w:rsidR="00722544" w:rsidRPr="00955D61" w:rsidRDefault="00722544" w:rsidP="00722544">
            <w:pPr>
              <w:rPr>
                <w:rFonts w:ascii="Verdana" w:hAnsi="Verdana"/>
                <w:i/>
                <w:color w:val="0070C0"/>
                <w:sz w:val="18"/>
                <w:szCs w:val="18"/>
              </w:rPr>
            </w:pPr>
            <w:r w:rsidRPr="00955D61">
              <w:rPr>
                <w:rFonts w:ascii="Verdana" w:hAnsi="Verdana"/>
                <w:i/>
                <w:color w:val="0070C0"/>
                <w:sz w:val="18"/>
                <w:szCs w:val="18"/>
              </w:rPr>
              <w:t>Vanuit Koeien &amp; Kansen is regelmatig contact met organisaties, projecten en netwerken om de melkveehouderij heen om gebruik te maken van de bereikte resultaten van het project. Het streven is om de resultaten een rol te laten spelen in het beleid (overheid, waterschappen, industrie) en boerenpraktijk. Hier is het overleg op gericht.</w:t>
            </w:r>
          </w:p>
          <w:p w14:paraId="36653748" w14:textId="77777777" w:rsidR="00722544" w:rsidRPr="00955D61" w:rsidRDefault="00722544" w:rsidP="00722544">
            <w:pPr>
              <w:rPr>
                <w:rFonts w:ascii="Verdana" w:hAnsi="Verdana"/>
                <w:i/>
                <w:color w:val="0070C0"/>
                <w:sz w:val="18"/>
                <w:szCs w:val="18"/>
              </w:rPr>
            </w:pPr>
            <w:r w:rsidRPr="00955D61">
              <w:rPr>
                <w:rFonts w:ascii="Verdana" w:hAnsi="Verdana"/>
                <w:i/>
                <w:color w:val="0070C0"/>
                <w:sz w:val="18"/>
                <w:szCs w:val="18"/>
              </w:rPr>
              <w:t>Er zijn vier bijeenkomsten van de begeleidingscommissie geweest</w:t>
            </w:r>
          </w:p>
          <w:p w14:paraId="6406A37D" w14:textId="77777777" w:rsidR="00722544" w:rsidRPr="00955D61" w:rsidRDefault="00722544" w:rsidP="00722544">
            <w:pPr>
              <w:rPr>
                <w:rFonts w:ascii="Verdana" w:hAnsi="Verdana"/>
                <w:i/>
                <w:color w:val="0070C0"/>
                <w:sz w:val="18"/>
                <w:szCs w:val="18"/>
              </w:rPr>
            </w:pPr>
            <w:r w:rsidRPr="00955D61">
              <w:rPr>
                <w:rFonts w:ascii="Verdana" w:hAnsi="Verdana"/>
                <w:i/>
                <w:color w:val="0070C0"/>
                <w:sz w:val="18"/>
                <w:szCs w:val="18"/>
              </w:rPr>
              <w:t xml:space="preserve">Met waterschappen en enkele leden van de begeleidingscommissie wordt gezamenlijk gewerkt aan ontwikkeling van de </w:t>
            </w:r>
            <w:proofErr w:type="spellStart"/>
            <w:r w:rsidRPr="00955D61">
              <w:rPr>
                <w:rFonts w:ascii="Verdana" w:hAnsi="Verdana"/>
                <w:i/>
                <w:color w:val="0070C0"/>
                <w:sz w:val="18"/>
                <w:szCs w:val="18"/>
              </w:rPr>
              <w:t>BedrijfsWaterWijzer</w:t>
            </w:r>
            <w:proofErr w:type="spellEnd"/>
          </w:p>
          <w:p w14:paraId="6DBAE68C" w14:textId="77777777" w:rsidR="00722544" w:rsidRPr="00955D61" w:rsidRDefault="00722544" w:rsidP="00722544">
            <w:pPr>
              <w:rPr>
                <w:rFonts w:ascii="Verdana" w:hAnsi="Verdana"/>
                <w:i/>
                <w:color w:val="0070C0"/>
                <w:sz w:val="18"/>
                <w:szCs w:val="18"/>
              </w:rPr>
            </w:pPr>
            <w:r w:rsidRPr="00955D61">
              <w:rPr>
                <w:rFonts w:ascii="Verdana" w:hAnsi="Verdana"/>
                <w:i/>
                <w:color w:val="0070C0"/>
                <w:sz w:val="18"/>
                <w:szCs w:val="18"/>
              </w:rPr>
              <w:t xml:space="preserve">Via Waterschappen en DAW vertegenwoordigers wordt gewerkt aan inbedding van de </w:t>
            </w:r>
            <w:proofErr w:type="spellStart"/>
            <w:r w:rsidRPr="00955D61">
              <w:rPr>
                <w:rFonts w:ascii="Verdana" w:hAnsi="Verdana"/>
                <w:i/>
                <w:color w:val="0070C0"/>
                <w:sz w:val="18"/>
                <w:szCs w:val="18"/>
              </w:rPr>
              <w:t>BedrijfsWaterWijzer</w:t>
            </w:r>
            <w:proofErr w:type="spellEnd"/>
            <w:r w:rsidRPr="00955D61">
              <w:rPr>
                <w:rFonts w:ascii="Verdana" w:hAnsi="Verdana"/>
                <w:i/>
                <w:color w:val="0070C0"/>
                <w:sz w:val="18"/>
                <w:szCs w:val="18"/>
              </w:rPr>
              <w:t xml:space="preserve"> in de praktijk. Gebruik van BWW in andere projecten is gestimuleerd via instrueren van projectmedewerkers van andere projecten.</w:t>
            </w:r>
          </w:p>
          <w:p w14:paraId="362B7788" w14:textId="5E8C2236" w:rsidR="00722544" w:rsidRPr="00955D61" w:rsidRDefault="00722544" w:rsidP="00722544">
            <w:pPr>
              <w:rPr>
                <w:rFonts w:ascii="Verdana" w:hAnsi="Verdana"/>
                <w:i/>
                <w:color w:val="0070C0"/>
                <w:sz w:val="18"/>
                <w:szCs w:val="18"/>
              </w:rPr>
            </w:pPr>
            <w:r w:rsidRPr="00955D61">
              <w:rPr>
                <w:rFonts w:ascii="Verdana" w:hAnsi="Verdana"/>
                <w:i/>
                <w:color w:val="0070C0"/>
                <w:sz w:val="18"/>
                <w:szCs w:val="18"/>
              </w:rPr>
              <w:lastRenderedPageBreak/>
              <w:t xml:space="preserve">Met een groep van waterschappers, adviseurs, </w:t>
            </w:r>
            <w:proofErr w:type="spellStart"/>
            <w:r w:rsidRPr="00955D61">
              <w:rPr>
                <w:rFonts w:ascii="Verdana" w:hAnsi="Verdana"/>
                <w:i/>
                <w:color w:val="0070C0"/>
                <w:sz w:val="18"/>
                <w:szCs w:val="18"/>
              </w:rPr>
              <w:t>Vitens</w:t>
            </w:r>
            <w:proofErr w:type="spellEnd"/>
            <w:r w:rsidRPr="00955D61">
              <w:rPr>
                <w:rFonts w:ascii="Verdana" w:hAnsi="Verdana"/>
                <w:i/>
                <w:color w:val="0070C0"/>
                <w:sz w:val="18"/>
                <w:szCs w:val="18"/>
              </w:rPr>
              <w:t xml:space="preserve">, Rijkswaterstaat is gewerkt aan een beloningsmodel voor gebruik van de </w:t>
            </w:r>
            <w:proofErr w:type="spellStart"/>
            <w:r w:rsidRPr="00955D61">
              <w:rPr>
                <w:rFonts w:ascii="Verdana" w:hAnsi="Verdana"/>
                <w:i/>
                <w:color w:val="0070C0"/>
                <w:sz w:val="18"/>
                <w:szCs w:val="18"/>
              </w:rPr>
              <w:t>BedrijfsWaterWijzer</w:t>
            </w:r>
            <w:proofErr w:type="spellEnd"/>
            <w:r w:rsidRPr="00955D61">
              <w:rPr>
                <w:rFonts w:ascii="Verdana" w:hAnsi="Verdana"/>
                <w:i/>
                <w:color w:val="0070C0"/>
                <w:sz w:val="18"/>
                <w:szCs w:val="18"/>
              </w:rPr>
              <w:t xml:space="preserve">. Er zit energie op uitwerking van het verdienmodel van de </w:t>
            </w:r>
            <w:proofErr w:type="spellStart"/>
            <w:r w:rsidRPr="00955D61">
              <w:rPr>
                <w:rFonts w:ascii="Verdana" w:hAnsi="Verdana"/>
                <w:i/>
                <w:color w:val="0070C0"/>
                <w:sz w:val="18"/>
                <w:szCs w:val="18"/>
              </w:rPr>
              <w:t>BedrijfsWaterWijzer</w:t>
            </w:r>
            <w:proofErr w:type="spellEnd"/>
            <w:r w:rsidRPr="00955D61">
              <w:rPr>
                <w:rFonts w:ascii="Verdana" w:hAnsi="Verdana"/>
                <w:i/>
                <w:color w:val="0070C0"/>
                <w:sz w:val="18"/>
                <w:szCs w:val="18"/>
              </w:rPr>
              <w:t xml:space="preserve"> i</w:t>
            </w:r>
            <w:r w:rsidR="007E1662">
              <w:rPr>
                <w:rFonts w:ascii="Verdana" w:hAnsi="Verdana"/>
                <w:i/>
                <w:color w:val="0070C0"/>
                <w:sz w:val="18"/>
                <w:szCs w:val="18"/>
              </w:rPr>
              <w:t>.</w:t>
            </w:r>
            <w:r w:rsidRPr="00955D61">
              <w:rPr>
                <w:rFonts w:ascii="Verdana" w:hAnsi="Verdana"/>
                <w:i/>
                <w:color w:val="0070C0"/>
                <w:sz w:val="18"/>
                <w:szCs w:val="18"/>
              </w:rPr>
              <w:t>s</w:t>
            </w:r>
            <w:r w:rsidR="007E1662">
              <w:rPr>
                <w:rFonts w:ascii="Verdana" w:hAnsi="Verdana"/>
                <w:i/>
                <w:color w:val="0070C0"/>
                <w:sz w:val="18"/>
                <w:szCs w:val="18"/>
              </w:rPr>
              <w:t>.</w:t>
            </w:r>
            <w:r w:rsidRPr="00955D61">
              <w:rPr>
                <w:rFonts w:ascii="Verdana" w:hAnsi="Verdana"/>
                <w:i/>
                <w:color w:val="0070C0"/>
                <w:sz w:val="18"/>
                <w:szCs w:val="18"/>
              </w:rPr>
              <w:t>m</w:t>
            </w:r>
            <w:r w:rsidR="007E1662">
              <w:rPr>
                <w:rFonts w:ascii="Verdana" w:hAnsi="Verdana"/>
                <w:i/>
                <w:color w:val="0070C0"/>
                <w:sz w:val="18"/>
                <w:szCs w:val="18"/>
              </w:rPr>
              <w:t>.</w:t>
            </w:r>
            <w:r w:rsidRPr="00955D61">
              <w:rPr>
                <w:rFonts w:ascii="Verdana" w:hAnsi="Verdana"/>
                <w:i/>
                <w:color w:val="0070C0"/>
                <w:sz w:val="18"/>
                <w:szCs w:val="18"/>
              </w:rPr>
              <w:t xml:space="preserve"> waterschappers. Maar dit is nog lastig vorm te geven vanuit 1 project. Hierbij is afstemming met andere organisaties nodig. Die afstemming wordt gezocht met andere projecten (Piet </w:t>
            </w:r>
            <w:proofErr w:type="spellStart"/>
            <w:r w:rsidRPr="00955D61">
              <w:rPr>
                <w:rFonts w:ascii="Verdana" w:hAnsi="Verdana"/>
                <w:i/>
                <w:color w:val="0070C0"/>
                <w:sz w:val="18"/>
                <w:szCs w:val="18"/>
              </w:rPr>
              <w:t>Groenedijk</w:t>
            </w:r>
            <w:proofErr w:type="spellEnd"/>
            <w:r w:rsidRPr="00955D61">
              <w:rPr>
                <w:rFonts w:ascii="Verdana" w:hAnsi="Verdana"/>
                <w:i/>
                <w:color w:val="0070C0"/>
                <w:sz w:val="18"/>
                <w:szCs w:val="18"/>
              </w:rPr>
              <w:t>), SMK (stichting milieukeur) en GLB (via Wessel Doorn, waterschap Vallei en Veluwe).</w:t>
            </w:r>
          </w:p>
          <w:p w14:paraId="3C955AD2" w14:textId="77777777" w:rsidR="00722544" w:rsidRPr="00955D61" w:rsidRDefault="00722544" w:rsidP="00722544">
            <w:pPr>
              <w:rPr>
                <w:rFonts w:ascii="Verdana" w:hAnsi="Verdana"/>
                <w:i/>
                <w:color w:val="0070C0"/>
                <w:sz w:val="18"/>
                <w:szCs w:val="18"/>
              </w:rPr>
            </w:pPr>
            <w:r w:rsidRPr="00955D61">
              <w:rPr>
                <w:rFonts w:ascii="Verdana" w:hAnsi="Verdana"/>
                <w:i/>
                <w:color w:val="0070C0"/>
                <w:sz w:val="18"/>
                <w:szCs w:val="18"/>
              </w:rPr>
              <w:t>Via de ‘</w:t>
            </w:r>
            <w:proofErr w:type="spellStart"/>
            <w:r w:rsidRPr="00955D61">
              <w:rPr>
                <w:rFonts w:ascii="Verdana" w:hAnsi="Verdana"/>
                <w:i/>
                <w:color w:val="0070C0"/>
                <w:sz w:val="18"/>
                <w:szCs w:val="18"/>
              </w:rPr>
              <w:t>governance</w:t>
            </w:r>
            <w:proofErr w:type="spellEnd"/>
            <w:r w:rsidRPr="00955D61">
              <w:rPr>
                <w:rFonts w:ascii="Verdana" w:hAnsi="Verdana"/>
                <w:i/>
                <w:color w:val="0070C0"/>
                <w:sz w:val="18"/>
                <w:szCs w:val="18"/>
              </w:rPr>
              <w:t xml:space="preserve"> groep van BEP-pilot’ (</w:t>
            </w:r>
            <w:proofErr w:type="spellStart"/>
            <w:r w:rsidRPr="00955D61">
              <w:rPr>
                <w:rFonts w:ascii="Verdana" w:hAnsi="Verdana"/>
                <w:i/>
                <w:color w:val="0070C0"/>
                <w:sz w:val="18"/>
                <w:szCs w:val="18"/>
              </w:rPr>
              <w:t>olv</w:t>
            </w:r>
            <w:proofErr w:type="spellEnd"/>
            <w:r w:rsidRPr="00955D61">
              <w:rPr>
                <w:rFonts w:ascii="Verdana" w:hAnsi="Verdana"/>
                <w:i/>
                <w:color w:val="0070C0"/>
                <w:sz w:val="18"/>
                <w:szCs w:val="18"/>
              </w:rPr>
              <w:t xml:space="preserve"> Han Swinkels) wordt de implementatie van BEP en BES in de praktijk besproken. Daarnaast besprekingen met de overheid. Dit heeft ertoe geleid dat in 2020 meer bedrijven met de BES pilot mee mogen doen. </w:t>
            </w:r>
          </w:p>
          <w:p w14:paraId="48CA0FE4" w14:textId="71776D7D" w:rsidR="00722544" w:rsidRPr="00955D61" w:rsidRDefault="00722544" w:rsidP="00722544">
            <w:pPr>
              <w:rPr>
                <w:rFonts w:ascii="Verdana" w:hAnsi="Verdana"/>
                <w:color w:val="0070C0"/>
                <w:sz w:val="18"/>
                <w:szCs w:val="18"/>
              </w:rPr>
            </w:pPr>
            <w:r w:rsidRPr="00955D61">
              <w:rPr>
                <w:rFonts w:ascii="Verdana" w:hAnsi="Verdana"/>
                <w:i/>
                <w:color w:val="0070C0"/>
                <w:sz w:val="18"/>
                <w:szCs w:val="18"/>
              </w:rPr>
              <w:t xml:space="preserve">Artikel over duurzaamheidsprestaties in het kader van </w:t>
            </w:r>
            <w:r w:rsidR="007E1662">
              <w:rPr>
                <w:rFonts w:ascii="Verdana" w:hAnsi="Verdana"/>
                <w:i/>
                <w:color w:val="0070C0"/>
                <w:sz w:val="18"/>
                <w:szCs w:val="18"/>
              </w:rPr>
              <w:t xml:space="preserve">SMK </w:t>
            </w:r>
            <w:proofErr w:type="spellStart"/>
            <w:r w:rsidR="007E1662">
              <w:rPr>
                <w:rFonts w:ascii="Verdana" w:hAnsi="Verdana"/>
                <w:i/>
                <w:color w:val="0070C0"/>
                <w:sz w:val="18"/>
                <w:szCs w:val="18"/>
              </w:rPr>
              <w:t>P</w:t>
            </w:r>
            <w:r w:rsidRPr="00955D61">
              <w:rPr>
                <w:rFonts w:ascii="Verdana" w:hAnsi="Verdana"/>
                <w:i/>
                <w:color w:val="0070C0"/>
                <w:sz w:val="18"/>
                <w:szCs w:val="18"/>
              </w:rPr>
              <w:t>lanet</w:t>
            </w:r>
            <w:proofErr w:type="spellEnd"/>
            <w:r w:rsidRPr="00955D61">
              <w:rPr>
                <w:rFonts w:ascii="Verdana" w:hAnsi="Verdana"/>
                <w:i/>
                <w:color w:val="0070C0"/>
                <w:sz w:val="18"/>
                <w:szCs w:val="18"/>
              </w:rPr>
              <w:t xml:space="preserve"> </w:t>
            </w:r>
            <w:proofErr w:type="spellStart"/>
            <w:r w:rsidR="007E1662">
              <w:rPr>
                <w:rFonts w:ascii="Verdana" w:hAnsi="Verdana"/>
                <w:i/>
                <w:color w:val="0070C0"/>
                <w:sz w:val="18"/>
                <w:szCs w:val="18"/>
              </w:rPr>
              <w:t>P</w:t>
            </w:r>
            <w:r w:rsidRPr="00955D61">
              <w:rPr>
                <w:rFonts w:ascii="Verdana" w:hAnsi="Verdana"/>
                <w:i/>
                <w:color w:val="0070C0"/>
                <w:sz w:val="18"/>
                <w:szCs w:val="18"/>
              </w:rPr>
              <w:t>roof</w:t>
            </w:r>
            <w:proofErr w:type="spellEnd"/>
            <w:r w:rsidRPr="00955D61">
              <w:rPr>
                <w:rFonts w:ascii="Verdana" w:hAnsi="Verdana"/>
                <w:i/>
                <w:color w:val="0070C0"/>
                <w:sz w:val="18"/>
                <w:szCs w:val="18"/>
              </w:rPr>
              <w:t xml:space="preserve"> is gemaakt en op de attentiemail van </w:t>
            </w:r>
            <w:r w:rsidR="007E1662">
              <w:rPr>
                <w:rFonts w:ascii="Verdana" w:hAnsi="Verdana"/>
                <w:i/>
                <w:color w:val="0070C0"/>
                <w:sz w:val="18"/>
                <w:szCs w:val="18"/>
              </w:rPr>
              <w:t>V</w:t>
            </w:r>
            <w:r w:rsidRPr="00955D61">
              <w:rPr>
                <w:rFonts w:ascii="Verdana" w:hAnsi="Verdana"/>
                <w:i/>
                <w:color w:val="0070C0"/>
                <w:sz w:val="18"/>
                <w:szCs w:val="18"/>
              </w:rPr>
              <w:t xml:space="preserve">erantwoorde </w:t>
            </w:r>
            <w:r w:rsidR="007E1662">
              <w:rPr>
                <w:rFonts w:ascii="Verdana" w:hAnsi="Verdana"/>
                <w:i/>
                <w:color w:val="0070C0"/>
                <w:sz w:val="18"/>
                <w:szCs w:val="18"/>
              </w:rPr>
              <w:t>V</w:t>
            </w:r>
            <w:r w:rsidRPr="00955D61">
              <w:rPr>
                <w:rFonts w:ascii="Verdana" w:hAnsi="Verdana"/>
                <w:i/>
                <w:color w:val="0070C0"/>
                <w:sz w:val="18"/>
                <w:szCs w:val="18"/>
              </w:rPr>
              <w:t>eehouderij verschenen. N</w:t>
            </w:r>
            <w:r w:rsidR="007E1662">
              <w:rPr>
                <w:rFonts w:ascii="Verdana" w:hAnsi="Verdana"/>
                <w:i/>
                <w:color w:val="0070C0"/>
                <w:sz w:val="18"/>
                <w:szCs w:val="18"/>
              </w:rPr>
              <w:t>.</w:t>
            </w:r>
            <w:r w:rsidRPr="00955D61">
              <w:rPr>
                <w:rFonts w:ascii="Verdana" w:hAnsi="Verdana"/>
                <w:i/>
                <w:color w:val="0070C0"/>
                <w:sz w:val="18"/>
                <w:szCs w:val="18"/>
              </w:rPr>
              <w:t>a</w:t>
            </w:r>
            <w:r w:rsidR="007E1662">
              <w:rPr>
                <w:rFonts w:ascii="Verdana" w:hAnsi="Verdana"/>
                <w:i/>
                <w:color w:val="0070C0"/>
                <w:sz w:val="18"/>
                <w:szCs w:val="18"/>
              </w:rPr>
              <w:t>.</w:t>
            </w:r>
            <w:r w:rsidRPr="00955D61">
              <w:rPr>
                <w:rFonts w:ascii="Verdana" w:hAnsi="Verdana"/>
                <w:i/>
                <w:color w:val="0070C0"/>
                <w:sz w:val="18"/>
                <w:szCs w:val="18"/>
              </w:rPr>
              <w:t>v</w:t>
            </w:r>
            <w:r w:rsidR="007E1662">
              <w:rPr>
                <w:rFonts w:ascii="Verdana" w:hAnsi="Verdana"/>
                <w:i/>
                <w:color w:val="0070C0"/>
                <w:sz w:val="18"/>
                <w:szCs w:val="18"/>
              </w:rPr>
              <w:t>.</w:t>
            </w:r>
            <w:r w:rsidRPr="00955D61">
              <w:rPr>
                <w:rFonts w:ascii="Verdana" w:hAnsi="Verdana"/>
                <w:i/>
                <w:color w:val="0070C0"/>
                <w:sz w:val="18"/>
                <w:szCs w:val="18"/>
              </w:rPr>
              <w:t xml:space="preserve"> hiervan is een uitgebreider artikel in Boerderij Vandaag verschenen.</w:t>
            </w:r>
          </w:p>
          <w:p w14:paraId="0AD0835C" w14:textId="77777777" w:rsidR="00722544" w:rsidRPr="00955D61" w:rsidRDefault="00722544" w:rsidP="00722544">
            <w:pPr>
              <w:pStyle w:val="Geenafstand"/>
              <w:rPr>
                <w:rFonts w:ascii="Verdana" w:hAnsi="Verdana"/>
                <w:sz w:val="18"/>
                <w:szCs w:val="18"/>
              </w:rPr>
            </w:pPr>
          </w:p>
          <w:p w14:paraId="7C4C189D" w14:textId="77777777" w:rsidR="00722544" w:rsidRPr="00955D61" w:rsidRDefault="00722544" w:rsidP="00722544">
            <w:pPr>
              <w:rPr>
                <w:rFonts w:ascii="Verdana" w:hAnsi="Verdana"/>
                <w:i/>
                <w:sz w:val="18"/>
                <w:szCs w:val="18"/>
              </w:rPr>
            </w:pPr>
            <w:r w:rsidRPr="00955D61">
              <w:rPr>
                <w:rFonts w:ascii="Verdana" w:hAnsi="Verdana"/>
                <w:i/>
                <w:sz w:val="18"/>
                <w:szCs w:val="18"/>
              </w:rPr>
              <w:t>Werkpakket 4: Communicatie</w:t>
            </w:r>
          </w:p>
          <w:p w14:paraId="0E594815" w14:textId="77777777" w:rsidR="00722544" w:rsidRPr="00955D61" w:rsidRDefault="00722544" w:rsidP="00722544">
            <w:pPr>
              <w:rPr>
                <w:rFonts w:ascii="Verdana" w:hAnsi="Verdana"/>
                <w:b/>
                <w:sz w:val="18"/>
                <w:szCs w:val="18"/>
                <w:u w:val="single"/>
              </w:rPr>
            </w:pPr>
            <w:r w:rsidRPr="00955D61">
              <w:rPr>
                <w:rFonts w:ascii="Verdana" w:hAnsi="Verdana"/>
                <w:b/>
                <w:sz w:val="18"/>
                <w:szCs w:val="18"/>
                <w:u w:val="single"/>
              </w:rPr>
              <w:t>Communicatie</w:t>
            </w:r>
          </w:p>
          <w:p w14:paraId="122F09A6" w14:textId="77777777" w:rsidR="00722544" w:rsidRPr="00955D61" w:rsidRDefault="00722544" w:rsidP="00722544">
            <w:pPr>
              <w:pStyle w:val="Geenafstand"/>
              <w:rPr>
                <w:rFonts w:ascii="Verdana" w:hAnsi="Verdana"/>
                <w:color w:val="0070C0"/>
                <w:sz w:val="18"/>
                <w:szCs w:val="18"/>
              </w:rPr>
            </w:pPr>
            <w:r w:rsidRPr="00955D61">
              <w:rPr>
                <w:rFonts w:ascii="Verdana" w:hAnsi="Verdana"/>
                <w:color w:val="0070C0"/>
                <w:sz w:val="18"/>
                <w:szCs w:val="18"/>
              </w:rPr>
              <w:t xml:space="preserve">Onderstaande </w:t>
            </w:r>
            <w:r w:rsidRPr="00955D61">
              <w:rPr>
                <w:rFonts w:ascii="Verdana" w:hAnsi="Verdana" w:cs="Arial"/>
                <w:bCs/>
                <w:color w:val="0070C0"/>
                <w:sz w:val="18"/>
                <w:szCs w:val="18"/>
              </w:rPr>
              <w:t>activiteiten zijn uitgevoerd en producten gerealiseerd</w:t>
            </w:r>
            <w:r w:rsidRPr="00955D61">
              <w:rPr>
                <w:rFonts w:ascii="Verdana" w:hAnsi="Verdana"/>
                <w:color w:val="0070C0"/>
                <w:sz w:val="18"/>
                <w:szCs w:val="18"/>
              </w:rPr>
              <w:t xml:space="preserve"> in 2019. </w:t>
            </w:r>
          </w:p>
          <w:p w14:paraId="3191EBBD" w14:textId="77777777" w:rsidR="00722544" w:rsidRPr="00955D61" w:rsidRDefault="00722544" w:rsidP="00722544">
            <w:pPr>
              <w:pStyle w:val="Geenafstand"/>
              <w:rPr>
                <w:rFonts w:ascii="Verdana" w:hAnsi="Verdana"/>
                <w:color w:val="0070C0"/>
                <w:sz w:val="18"/>
                <w:szCs w:val="18"/>
              </w:rPr>
            </w:pPr>
          </w:p>
          <w:p w14:paraId="460D819C" w14:textId="77777777" w:rsidR="00722544" w:rsidRPr="00955D61" w:rsidRDefault="00722544" w:rsidP="00722544">
            <w:pPr>
              <w:pStyle w:val="Geenafstand"/>
              <w:rPr>
                <w:rFonts w:ascii="Verdana" w:hAnsi="Verdana"/>
                <w:color w:val="0070C0"/>
                <w:sz w:val="18"/>
                <w:szCs w:val="18"/>
              </w:rPr>
            </w:pPr>
            <w:r w:rsidRPr="00955D61">
              <w:rPr>
                <w:rFonts w:ascii="Verdana" w:hAnsi="Verdana"/>
                <w:color w:val="0070C0"/>
                <w:sz w:val="18"/>
                <w:szCs w:val="18"/>
              </w:rPr>
              <w:t>Minimaal tweewekelijks nieuwsitem op de K&amp;K-website</w:t>
            </w:r>
          </w:p>
          <w:p w14:paraId="0F32103F" w14:textId="77777777" w:rsidR="00722544" w:rsidRPr="00955D61" w:rsidRDefault="00722544" w:rsidP="00722544">
            <w:pPr>
              <w:pStyle w:val="Geenafstand"/>
              <w:rPr>
                <w:rFonts w:ascii="Verdana" w:hAnsi="Verdana"/>
                <w:color w:val="0070C0"/>
                <w:sz w:val="18"/>
                <w:szCs w:val="18"/>
              </w:rPr>
            </w:pPr>
            <w:r w:rsidRPr="00955D61">
              <w:rPr>
                <w:rFonts w:ascii="Verdana" w:hAnsi="Verdana"/>
                <w:color w:val="0070C0"/>
                <w:sz w:val="18"/>
                <w:szCs w:val="18"/>
              </w:rPr>
              <w:t>Nieuwsitems van Koeien &amp; Kansen op twitter</w:t>
            </w:r>
          </w:p>
          <w:p w14:paraId="0EA5FACF" w14:textId="77777777" w:rsidR="00722544" w:rsidRPr="00955D61" w:rsidRDefault="00722544" w:rsidP="00722544">
            <w:pPr>
              <w:pStyle w:val="Geenafstand"/>
              <w:rPr>
                <w:rFonts w:ascii="Verdana" w:hAnsi="Verdana"/>
                <w:color w:val="0070C0"/>
                <w:sz w:val="18"/>
                <w:szCs w:val="18"/>
              </w:rPr>
            </w:pPr>
            <w:r w:rsidRPr="00955D61">
              <w:rPr>
                <w:rFonts w:ascii="Verdana" w:hAnsi="Verdana"/>
                <w:color w:val="0070C0"/>
                <w:sz w:val="18"/>
                <w:szCs w:val="18"/>
              </w:rPr>
              <w:t>2 Koeien &amp; Kansen Nieuwsbrieven</w:t>
            </w:r>
          </w:p>
          <w:p w14:paraId="10939A57" w14:textId="254682FE" w:rsidR="00722544" w:rsidRPr="00955D61" w:rsidRDefault="00722544" w:rsidP="00722544">
            <w:pPr>
              <w:pStyle w:val="Geenafstand"/>
              <w:rPr>
                <w:rFonts w:ascii="Verdana" w:hAnsi="Verdana"/>
                <w:color w:val="0070C0"/>
                <w:sz w:val="18"/>
                <w:szCs w:val="18"/>
              </w:rPr>
            </w:pPr>
            <w:r w:rsidRPr="00955D61">
              <w:rPr>
                <w:rFonts w:ascii="Verdana" w:hAnsi="Verdana"/>
                <w:color w:val="0070C0"/>
                <w:sz w:val="18"/>
                <w:szCs w:val="18"/>
              </w:rPr>
              <w:t>Bijdrage van Koeien &amp; Kansen (veehouder) op internet / blog / column (o</w:t>
            </w:r>
            <w:r w:rsidR="008134A2">
              <w:rPr>
                <w:rFonts w:ascii="Verdana" w:hAnsi="Verdana"/>
                <w:color w:val="0070C0"/>
                <w:sz w:val="18"/>
                <w:szCs w:val="18"/>
              </w:rPr>
              <w:t>.</w:t>
            </w:r>
            <w:r w:rsidRPr="00955D61">
              <w:rPr>
                <w:rFonts w:ascii="Verdana" w:hAnsi="Verdana"/>
                <w:color w:val="0070C0"/>
                <w:sz w:val="18"/>
                <w:szCs w:val="18"/>
              </w:rPr>
              <w:t>a</w:t>
            </w:r>
            <w:r w:rsidR="008134A2">
              <w:rPr>
                <w:rFonts w:ascii="Verdana" w:hAnsi="Verdana"/>
                <w:color w:val="0070C0"/>
                <w:sz w:val="18"/>
                <w:szCs w:val="18"/>
              </w:rPr>
              <w:t>.</w:t>
            </w:r>
            <w:r w:rsidRPr="00955D61">
              <w:rPr>
                <w:rFonts w:ascii="Verdana" w:hAnsi="Verdana"/>
                <w:color w:val="0070C0"/>
                <w:sz w:val="18"/>
                <w:szCs w:val="18"/>
              </w:rPr>
              <w:t xml:space="preserve"> melkvee100plus)</w:t>
            </w:r>
          </w:p>
          <w:p w14:paraId="0994A57E" w14:textId="77777777" w:rsidR="00722544" w:rsidRPr="00955D61" w:rsidRDefault="00722544" w:rsidP="00722544">
            <w:pPr>
              <w:pStyle w:val="Geenafstand"/>
              <w:rPr>
                <w:rFonts w:ascii="Verdana" w:hAnsi="Verdana"/>
                <w:color w:val="0070C0"/>
                <w:sz w:val="18"/>
                <w:szCs w:val="18"/>
              </w:rPr>
            </w:pPr>
            <w:r w:rsidRPr="00955D61">
              <w:rPr>
                <w:rFonts w:ascii="Verdana" w:hAnsi="Verdana"/>
                <w:color w:val="0070C0"/>
                <w:sz w:val="18"/>
                <w:szCs w:val="18"/>
              </w:rPr>
              <w:t>Actualisatie website en info van K&amp;K veehouders</w:t>
            </w:r>
          </w:p>
          <w:p w14:paraId="269D9ADB" w14:textId="77777777" w:rsidR="00722544" w:rsidRPr="00955D61" w:rsidRDefault="00722544" w:rsidP="00722544">
            <w:pPr>
              <w:pStyle w:val="Geenafstand"/>
              <w:rPr>
                <w:rFonts w:ascii="Verdana" w:hAnsi="Verdana"/>
                <w:color w:val="0070C0"/>
                <w:sz w:val="18"/>
                <w:szCs w:val="18"/>
              </w:rPr>
            </w:pPr>
            <w:r w:rsidRPr="00955D61">
              <w:rPr>
                <w:rFonts w:ascii="Verdana" w:hAnsi="Verdana"/>
                <w:color w:val="0070C0"/>
                <w:sz w:val="18"/>
                <w:szCs w:val="18"/>
              </w:rPr>
              <w:t xml:space="preserve">Actualiseren standaardpresentatie(s) </w:t>
            </w:r>
          </w:p>
          <w:p w14:paraId="074A935C" w14:textId="77777777" w:rsidR="00722544" w:rsidRPr="00955D61" w:rsidRDefault="00722544" w:rsidP="00722544">
            <w:pPr>
              <w:pStyle w:val="Geenafstand"/>
              <w:rPr>
                <w:rFonts w:ascii="Verdana" w:hAnsi="Verdana"/>
                <w:color w:val="0070C0"/>
                <w:sz w:val="18"/>
                <w:szCs w:val="18"/>
              </w:rPr>
            </w:pPr>
            <w:r w:rsidRPr="00955D61">
              <w:rPr>
                <w:rFonts w:ascii="Verdana" w:hAnsi="Verdana"/>
                <w:color w:val="0070C0"/>
                <w:sz w:val="18"/>
                <w:szCs w:val="18"/>
              </w:rPr>
              <w:t xml:space="preserve">Excursies, Cursussen en Inleidingen zijn </w:t>
            </w:r>
            <w:proofErr w:type="spellStart"/>
            <w:r w:rsidRPr="00955D61">
              <w:rPr>
                <w:rFonts w:ascii="Verdana" w:hAnsi="Verdana"/>
                <w:color w:val="0070C0"/>
                <w:sz w:val="18"/>
                <w:szCs w:val="18"/>
              </w:rPr>
              <w:t>vraaggestuurd</w:t>
            </w:r>
            <w:proofErr w:type="spellEnd"/>
            <w:r w:rsidRPr="00955D61">
              <w:rPr>
                <w:rFonts w:ascii="Verdana" w:hAnsi="Verdana"/>
                <w:color w:val="0070C0"/>
                <w:sz w:val="18"/>
                <w:szCs w:val="18"/>
              </w:rPr>
              <w:t xml:space="preserve">. Op basis van de ervaringen van de afgelopen jaren worden hier in totaal ca. 4.000 veehouders per jaar direct mee bereikt. </w:t>
            </w:r>
          </w:p>
          <w:p w14:paraId="5303F50E" w14:textId="77777777" w:rsidR="00722544" w:rsidRPr="00955D61" w:rsidRDefault="00722544" w:rsidP="00722544">
            <w:pPr>
              <w:pStyle w:val="Geenafstand"/>
              <w:rPr>
                <w:rFonts w:ascii="Verdana" w:hAnsi="Verdana"/>
                <w:color w:val="0070C0"/>
                <w:sz w:val="18"/>
                <w:szCs w:val="18"/>
              </w:rPr>
            </w:pPr>
            <w:r w:rsidRPr="00955D61">
              <w:rPr>
                <w:rFonts w:ascii="Verdana" w:hAnsi="Verdana"/>
                <w:color w:val="0070C0"/>
                <w:sz w:val="18"/>
                <w:szCs w:val="18"/>
              </w:rPr>
              <w:t xml:space="preserve">2 artikelen in V-Focus (Vakblad voor intermediairs) en/of vakblad voor waterschappen. </w:t>
            </w:r>
          </w:p>
          <w:p w14:paraId="59DD029C" w14:textId="77777777" w:rsidR="00722544" w:rsidRPr="00955D61" w:rsidRDefault="00722544" w:rsidP="00722544">
            <w:pPr>
              <w:pStyle w:val="Geenafstand"/>
              <w:rPr>
                <w:rFonts w:ascii="Verdana" w:hAnsi="Verdana"/>
                <w:color w:val="0070C0"/>
                <w:sz w:val="18"/>
                <w:szCs w:val="18"/>
              </w:rPr>
            </w:pPr>
            <w:r w:rsidRPr="00955D61">
              <w:rPr>
                <w:rFonts w:ascii="Verdana" w:hAnsi="Verdana"/>
                <w:color w:val="0070C0"/>
                <w:sz w:val="18"/>
                <w:szCs w:val="18"/>
              </w:rPr>
              <w:t xml:space="preserve">Diverse artikelen (tientallen) in overige vakbladen. Bijvoorbeeld Boerderij, Boerderij vandaag, Veeteelt en vakblad voor Waterschappen. </w:t>
            </w:r>
          </w:p>
          <w:p w14:paraId="0EBA036D" w14:textId="77777777" w:rsidR="00722544" w:rsidRPr="00955D61" w:rsidRDefault="00722544" w:rsidP="00722544">
            <w:pPr>
              <w:pStyle w:val="Geenafstand"/>
              <w:rPr>
                <w:rFonts w:ascii="Verdana" w:hAnsi="Verdana"/>
                <w:color w:val="0070C0"/>
                <w:sz w:val="18"/>
                <w:szCs w:val="18"/>
              </w:rPr>
            </w:pPr>
            <w:r w:rsidRPr="00955D61">
              <w:rPr>
                <w:rFonts w:ascii="Verdana" w:hAnsi="Verdana"/>
                <w:color w:val="0070C0"/>
                <w:sz w:val="18"/>
                <w:szCs w:val="18"/>
              </w:rPr>
              <w:t>Diverse excursies en inleidingen (tientallen) voor diverse doelgroepen</w:t>
            </w:r>
          </w:p>
          <w:p w14:paraId="11221D87" w14:textId="77777777" w:rsidR="00722544" w:rsidRPr="00955D61" w:rsidRDefault="00722544" w:rsidP="00722544">
            <w:pPr>
              <w:pStyle w:val="Geenafstand"/>
              <w:rPr>
                <w:rFonts w:ascii="Verdana" w:hAnsi="Verdana"/>
                <w:color w:val="0070C0"/>
                <w:sz w:val="18"/>
                <w:szCs w:val="18"/>
              </w:rPr>
            </w:pPr>
            <w:r w:rsidRPr="00955D61">
              <w:rPr>
                <w:rFonts w:ascii="Verdana" w:hAnsi="Verdana"/>
                <w:color w:val="0070C0"/>
                <w:sz w:val="18"/>
                <w:szCs w:val="18"/>
              </w:rPr>
              <w:t xml:space="preserve">Samenwerking met andere projecten en netwerken. Vaak om kennis te leveren, soms om praktijkvoorbeelden te leveren (veehouders doen ook inleidingen). Maar ook om procesmatig op weg te helpen. </w:t>
            </w:r>
          </w:p>
          <w:p w14:paraId="64D38EF8" w14:textId="77777777" w:rsidR="00722544" w:rsidRPr="00955D61" w:rsidRDefault="00722544" w:rsidP="00722544">
            <w:pPr>
              <w:pStyle w:val="Geenafstand"/>
              <w:rPr>
                <w:rFonts w:ascii="Verdana" w:hAnsi="Verdana"/>
                <w:color w:val="0070C0"/>
                <w:sz w:val="18"/>
                <w:szCs w:val="18"/>
              </w:rPr>
            </w:pPr>
            <w:r w:rsidRPr="00955D61">
              <w:rPr>
                <w:rFonts w:ascii="Verdana" w:hAnsi="Verdana"/>
                <w:color w:val="0070C0"/>
                <w:sz w:val="18"/>
                <w:szCs w:val="18"/>
              </w:rPr>
              <w:t xml:space="preserve">Op verzoek informatie aanleveren voor docenten via De Marke, zodat zij lessen voor agrarisch onderwijs beter kunnen inrichten. </w:t>
            </w:r>
          </w:p>
          <w:p w14:paraId="2320B283" w14:textId="77777777" w:rsidR="00722544" w:rsidRPr="00955D61" w:rsidRDefault="00722544" w:rsidP="00722544">
            <w:pPr>
              <w:pStyle w:val="Geenafstand"/>
              <w:rPr>
                <w:rFonts w:ascii="Verdana" w:hAnsi="Verdana"/>
                <w:color w:val="0070C0"/>
                <w:sz w:val="18"/>
                <w:szCs w:val="18"/>
              </w:rPr>
            </w:pPr>
            <w:r w:rsidRPr="00955D61">
              <w:rPr>
                <w:rFonts w:ascii="Verdana" w:hAnsi="Verdana"/>
                <w:color w:val="0070C0"/>
                <w:sz w:val="18"/>
                <w:szCs w:val="18"/>
              </w:rPr>
              <w:t>Voor de excursies op K&amp;K-bedrijven zijn folders geactualiseerd</w:t>
            </w:r>
          </w:p>
          <w:p w14:paraId="386D0D14" w14:textId="77777777" w:rsidR="00722544" w:rsidRPr="00955D61" w:rsidRDefault="00722544" w:rsidP="00722544">
            <w:pPr>
              <w:pStyle w:val="Geenafstand"/>
              <w:rPr>
                <w:rFonts w:ascii="Verdana" w:hAnsi="Verdana"/>
                <w:color w:val="0070C0"/>
                <w:sz w:val="18"/>
                <w:szCs w:val="18"/>
              </w:rPr>
            </w:pPr>
            <w:r w:rsidRPr="00955D61">
              <w:rPr>
                <w:rFonts w:ascii="Verdana" w:hAnsi="Verdana"/>
                <w:color w:val="0070C0"/>
                <w:sz w:val="18"/>
                <w:szCs w:val="18"/>
              </w:rPr>
              <w:t xml:space="preserve">persberichten Rapporten </w:t>
            </w:r>
          </w:p>
          <w:p w14:paraId="4A9B88AA" w14:textId="77777777" w:rsidR="00722544" w:rsidRPr="00955D61" w:rsidRDefault="00722544" w:rsidP="00722544">
            <w:pPr>
              <w:pStyle w:val="Geenafstand"/>
              <w:rPr>
                <w:rFonts w:ascii="Verdana" w:hAnsi="Verdana"/>
                <w:color w:val="0070C0"/>
                <w:sz w:val="18"/>
                <w:szCs w:val="18"/>
              </w:rPr>
            </w:pPr>
            <w:r w:rsidRPr="00955D61">
              <w:rPr>
                <w:rFonts w:ascii="Verdana" w:hAnsi="Verdana"/>
                <w:color w:val="0070C0"/>
                <w:sz w:val="18"/>
                <w:szCs w:val="18"/>
              </w:rPr>
              <w:t xml:space="preserve">Tools / instrumenten: </w:t>
            </w:r>
            <w:proofErr w:type="spellStart"/>
            <w:r w:rsidRPr="00955D61">
              <w:rPr>
                <w:rFonts w:ascii="Verdana" w:hAnsi="Verdana"/>
                <w:color w:val="0070C0"/>
                <w:sz w:val="18"/>
                <w:szCs w:val="18"/>
              </w:rPr>
              <w:t>BedrijfsWaterWijzer</w:t>
            </w:r>
            <w:proofErr w:type="spellEnd"/>
            <w:r w:rsidRPr="00955D61">
              <w:rPr>
                <w:rFonts w:ascii="Verdana" w:hAnsi="Verdana"/>
                <w:color w:val="0070C0"/>
                <w:sz w:val="18"/>
                <w:szCs w:val="18"/>
              </w:rPr>
              <w:t xml:space="preserve">, excretiewijzer. </w:t>
            </w:r>
          </w:p>
          <w:p w14:paraId="70FF7FA7" w14:textId="53AE9918" w:rsidR="00C50938" w:rsidRPr="00955D61" w:rsidRDefault="00722544" w:rsidP="00F82042">
            <w:pPr>
              <w:pStyle w:val="Geenafstand"/>
              <w:rPr>
                <w:rFonts w:ascii="Verdana" w:hAnsi="Verdana" w:cs="Arial"/>
                <w:b/>
                <w:sz w:val="18"/>
                <w:szCs w:val="18"/>
              </w:rPr>
            </w:pPr>
            <w:r w:rsidRPr="00955D61">
              <w:rPr>
                <w:rFonts w:ascii="Verdana" w:hAnsi="Verdana"/>
                <w:color w:val="0070C0"/>
                <w:sz w:val="18"/>
                <w:szCs w:val="18"/>
              </w:rPr>
              <w:t xml:space="preserve">Kennisoverdracht via persoonlijk contact naar Waterschappen, particuliere voorlichting, </w:t>
            </w:r>
            <w:proofErr w:type="spellStart"/>
            <w:r w:rsidRPr="00955D61">
              <w:rPr>
                <w:rFonts w:ascii="Verdana" w:hAnsi="Verdana"/>
                <w:color w:val="0070C0"/>
                <w:sz w:val="18"/>
                <w:szCs w:val="18"/>
              </w:rPr>
              <w:t>Eurofins</w:t>
            </w:r>
            <w:proofErr w:type="spellEnd"/>
            <w:r w:rsidRPr="00955D61">
              <w:rPr>
                <w:rFonts w:ascii="Verdana" w:hAnsi="Verdana"/>
                <w:color w:val="0070C0"/>
                <w:sz w:val="18"/>
                <w:szCs w:val="18"/>
              </w:rPr>
              <w:t xml:space="preserve">, </w:t>
            </w:r>
            <w:proofErr w:type="spellStart"/>
            <w:r w:rsidRPr="00955D61">
              <w:rPr>
                <w:rFonts w:ascii="Verdana" w:hAnsi="Verdana"/>
                <w:color w:val="0070C0"/>
                <w:sz w:val="18"/>
                <w:szCs w:val="18"/>
              </w:rPr>
              <w:t>ForFarmers</w:t>
            </w:r>
            <w:proofErr w:type="spellEnd"/>
            <w:r w:rsidRPr="00955D61">
              <w:rPr>
                <w:rFonts w:ascii="Verdana" w:hAnsi="Verdana"/>
                <w:color w:val="0070C0"/>
                <w:sz w:val="18"/>
                <w:szCs w:val="18"/>
              </w:rPr>
              <w:t xml:space="preserve">, </w:t>
            </w:r>
            <w:proofErr w:type="spellStart"/>
            <w:r w:rsidRPr="00955D61">
              <w:rPr>
                <w:rFonts w:ascii="Verdana" w:hAnsi="Verdana"/>
                <w:color w:val="0070C0"/>
                <w:sz w:val="18"/>
                <w:szCs w:val="18"/>
              </w:rPr>
              <w:t>Agrifirm</w:t>
            </w:r>
            <w:proofErr w:type="spellEnd"/>
            <w:r w:rsidRPr="00955D61">
              <w:rPr>
                <w:rFonts w:ascii="Verdana" w:hAnsi="Verdana"/>
                <w:color w:val="0070C0"/>
                <w:sz w:val="18"/>
                <w:szCs w:val="18"/>
              </w:rPr>
              <w:t xml:space="preserve">, De Heus, Royal </w:t>
            </w:r>
            <w:proofErr w:type="spellStart"/>
            <w:r w:rsidRPr="00955D61">
              <w:rPr>
                <w:rFonts w:ascii="Verdana" w:hAnsi="Verdana"/>
                <w:color w:val="0070C0"/>
                <w:sz w:val="18"/>
                <w:szCs w:val="18"/>
              </w:rPr>
              <w:t>FrieslandCampina</w:t>
            </w:r>
            <w:proofErr w:type="spellEnd"/>
            <w:r w:rsidRPr="00955D61">
              <w:rPr>
                <w:rFonts w:ascii="Verdana" w:hAnsi="Verdana"/>
                <w:color w:val="0070C0"/>
                <w:sz w:val="18"/>
                <w:szCs w:val="18"/>
              </w:rPr>
              <w:t xml:space="preserve"> en andere zuivelaars.</w:t>
            </w:r>
          </w:p>
        </w:tc>
      </w:tr>
      <w:tr w:rsidR="00C50938" w:rsidRPr="00955D61" w14:paraId="2DC8D8FD" w14:textId="77777777" w:rsidTr="00C50938">
        <w:trPr>
          <w:trHeight w:val="876"/>
        </w:trPr>
        <w:tc>
          <w:tcPr>
            <w:tcW w:w="2245" w:type="dxa"/>
            <w:shd w:val="clear" w:color="auto" w:fill="auto"/>
          </w:tcPr>
          <w:p w14:paraId="7B3B91D3" w14:textId="3130CF3A" w:rsidR="00C50938" w:rsidRPr="00955D61" w:rsidRDefault="00C50938" w:rsidP="00A460B1">
            <w:pPr>
              <w:rPr>
                <w:rFonts w:ascii="Verdana" w:hAnsi="Verdana"/>
                <w:sz w:val="18"/>
                <w:szCs w:val="18"/>
              </w:rPr>
            </w:pPr>
            <w:r w:rsidRPr="00955D61">
              <w:rPr>
                <w:rFonts w:ascii="Verdana" w:hAnsi="Verdana"/>
                <w:sz w:val="18"/>
                <w:szCs w:val="18"/>
              </w:rPr>
              <w:lastRenderedPageBreak/>
              <w:t>Behaalde resultaten 2019</w:t>
            </w:r>
          </w:p>
        </w:tc>
        <w:tc>
          <w:tcPr>
            <w:tcW w:w="6815" w:type="dxa"/>
            <w:shd w:val="clear" w:color="auto" w:fill="auto"/>
          </w:tcPr>
          <w:p w14:paraId="29F4C225" w14:textId="06E941E1" w:rsidR="00C50938" w:rsidRPr="00955D61" w:rsidRDefault="00F82042" w:rsidP="00F82042">
            <w:pPr>
              <w:rPr>
                <w:rFonts w:ascii="Verdana" w:hAnsi="Verdana"/>
                <w:sz w:val="18"/>
                <w:szCs w:val="18"/>
              </w:rPr>
            </w:pPr>
            <w:r w:rsidRPr="00955D61">
              <w:rPr>
                <w:rFonts w:ascii="Verdana" w:hAnsi="Verdana"/>
                <w:sz w:val="18"/>
                <w:szCs w:val="18"/>
              </w:rPr>
              <w:t>De behaalde resultaten zijn ook beschreven bij de beoo</w:t>
            </w:r>
            <w:r w:rsidR="00BC2142" w:rsidRPr="00955D61">
              <w:rPr>
                <w:rFonts w:ascii="Verdana" w:hAnsi="Verdana"/>
                <w:sz w:val="18"/>
                <w:szCs w:val="18"/>
              </w:rPr>
              <w:t>g</w:t>
            </w:r>
            <w:r w:rsidRPr="00955D61">
              <w:rPr>
                <w:rFonts w:ascii="Verdana" w:hAnsi="Verdana"/>
                <w:sz w:val="18"/>
                <w:szCs w:val="18"/>
              </w:rPr>
              <w:t>de resultaten in het vak hierboven. Deze zijn in overeenstemming met de beoo</w:t>
            </w:r>
            <w:r w:rsidR="00BC2142" w:rsidRPr="00955D61">
              <w:rPr>
                <w:rFonts w:ascii="Verdana" w:hAnsi="Verdana"/>
                <w:sz w:val="18"/>
                <w:szCs w:val="18"/>
              </w:rPr>
              <w:t>g</w:t>
            </w:r>
            <w:r w:rsidRPr="00955D61">
              <w:rPr>
                <w:rFonts w:ascii="Verdana" w:hAnsi="Verdana"/>
                <w:sz w:val="18"/>
                <w:szCs w:val="18"/>
              </w:rPr>
              <w:t xml:space="preserve">de resultaten. </w:t>
            </w:r>
          </w:p>
        </w:tc>
      </w:tr>
      <w:tr w:rsidR="00C50938" w:rsidRPr="00955D61" w14:paraId="65014596" w14:textId="77777777" w:rsidTr="00C50938">
        <w:trPr>
          <w:trHeight w:val="876"/>
        </w:trPr>
        <w:tc>
          <w:tcPr>
            <w:tcW w:w="2245" w:type="dxa"/>
            <w:shd w:val="clear" w:color="auto" w:fill="auto"/>
          </w:tcPr>
          <w:p w14:paraId="00E343C9" w14:textId="2637CCE6" w:rsidR="00C50938" w:rsidRPr="00955D61" w:rsidRDefault="00C50938" w:rsidP="00A460B1">
            <w:pPr>
              <w:rPr>
                <w:rFonts w:ascii="Verdana" w:hAnsi="Verdana"/>
                <w:sz w:val="18"/>
                <w:szCs w:val="18"/>
              </w:rPr>
            </w:pPr>
            <w:r w:rsidRPr="00955D61">
              <w:rPr>
                <w:rFonts w:ascii="Verdana" w:hAnsi="Verdana"/>
                <w:sz w:val="18"/>
                <w:szCs w:val="18"/>
              </w:rPr>
              <w:t>Beoogde resultaten 2020</w:t>
            </w:r>
          </w:p>
        </w:tc>
        <w:tc>
          <w:tcPr>
            <w:tcW w:w="6815" w:type="dxa"/>
            <w:shd w:val="clear" w:color="auto" w:fill="auto"/>
          </w:tcPr>
          <w:p w14:paraId="3BD3799C" w14:textId="779B632F" w:rsidR="00BC2142" w:rsidRPr="00955D61" w:rsidRDefault="00BC2142" w:rsidP="00BC2142">
            <w:pPr>
              <w:pStyle w:val="Geenafstand"/>
              <w:rPr>
                <w:rFonts w:ascii="Verdana" w:hAnsi="Verdana"/>
                <w:sz w:val="18"/>
                <w:szCs w:val="18"/>
              </w:rPr>
            </w:pPr>
            <w:r w:rsidRPr="00955D61">
              <w:rPr>
                <w:rFonts w:ascii="Verdana" w:hAnsi="Verdana"/>
                <w:sz w:val="18"/>
                <w:szCs w:val="18"/>
              </w:rPr>
              <w:t>Voor de verschillende werkpakketten word</w:t>
            </w:r>
            <w:r w:rsidR="00BE617F" w:rsidRPr="00955D61">
              <w:rPr>
                <w:rFonts w:ascii="Verdana" w:hAnsi="Verdana"/>
                <w:sz w:val="18"/>
                <w:szCs w:val="18"/>
              </w:rPr>
              <w:t>en</w:t>
            </w:r>
            <w:r w:rsidRPr="00955D61">
              <w:rPr>
                <w:rFonts w:ascii="Verdana" w:hAnsi="Verdana"/>
                <w:sz w:val="18"/>
                <w:szCs w:val="18"/>
              </w:rPr>
              <w:t xml:space="preserve"> op hooflijnen de volgende resultaten beoogd in 2020:</w:t>
            </w:r>
          </w:p>
          <w:p w14:paraId="3AED1B95" w14:textId="77777777" w:rsidR="00BC2142" w:rsidRPr="00955D61" w:rsidRDefault="00BC2142" w:rsidP="00BC2142">
            <w:pPr>
              <w:rPr>
                <w:rFonts w:ascii="Verdana" w:hAnsi="Verdana"/>
                <w:i/>
                <w:sz w:val="18"/>
                <w:szCs w:val="18"/>
              </w:rPr>
            </w:pPr>
            <w:r w:rsidRPr="00955D61">
              <w:rPr>
                <w:rFonts w:ascii="Verdana" w:hAnsi="Verdana"/>
                <w:i/>
                <w:sz w:val="18"/>
                <w:szCs w:val="18"/>
              </w:rPr>
              <w:t>Werkpakket 1: Kraamkamer</w:t>
            </w:r>
          </w:p>
          <w:p w14:paraId="0AED4925" w14:textId="79E97AC5" w:rsidR="00BC2142" w:rsidRPr="00955D61" w:rsidRDefault="00BC2142" w:rsidP="00BC2142">
            <w:pPr>
              <w:pStyle w:val="Lijstalinea"/>
              <w:numPr>
                <w:ilvl w:val="0"/>
                <w:numId w:val="23"/>
              </w:numPr>
              <w:rPr>
                <w:rFonts w:ascii="Verdana" w:hAnsi="Verdana"/>
                <w:sz w:val="18"/>
                <w:szCs w:val="18"/>
              </w:rPr>
            </w:pPr>
            <w:r w:rsidRPr="00955D61">
              <w:rPr>
                <w:rFonts w:ascii="Verdana" w:hAnsi="Verdana"/>
                <w:sz w:val="18"/>
                <w:szCs w:val="18"/>
              </w:rPr>
              <w:t xml:space="preserve">Water &amp; </w:t>
            </w:r>
            <w:proofErr w:type="spellStart"/>
            <w:r w:rsidRPr="00955D61">
              <w:rPr>
                <w:rFonts w:ascii="Verdana" w:hAnsi="Verdana"/>
                <w:sz w:val="18"/>
                <w:szCs w:val="18"/>
              </w:rPr>
              <w:t>BedrijfsWaterWijzer</w:t>
            </w:r>
            <w:proofErr w:type="spellEnd"/>
          </w:p>
          <w:p w14:paraId="0D17D347" w14:textId="3E52BF75" w:rsidR="00BC2142" w:rsidRPr="00955D61" w:rsidRDefault="00BC2142" w:rsidP="00BC2142">
            <w:pPr>
              <w:rPr>
                <w:rFonts w:ascii="Verdana" w:hAnsi="Verdana"/>
                <w:sz w:val="18"/>
                <w:szCs w:val="18"/>
              </w:rPr>
            </w:pPr>
            <w:r w:rsidRPr="00955D61">
              <w:rPr>
                <w:rFonts w:ascii="Verdana" w:hAnsi="Verdana"/>
                <w:sz w:val="18"/>
                <w:szCs w:val="18"/>
              </w:rPr>
              <w:t xml:space="preserve">De software </w:t>
            </w:r>
            <w:proofErr w:type="spellStart"/>
            <w:r w:rsidRPr="00955D61">
              <w:rPr>
                <w:rFonts w:ascii="Verdana" w:hAnsi="Verdana"/>
                <w:sz w:val="18"/>
                <w:szCs w:val="18"/>
              </w:rPr>
              <w:t>BedrijfsWaterWijzer</w:t>
            </w:r>
            <w:proofErr w:type="spellEnd"/>
            <w:r w:rsidRPr="00955D61">
              <w:rPr>
                <w:rFonts w:ascii="Verdana" w:hAnsi="Verdana"/>
                <w:sz w:val="18"/>
                <w:szCs w:val="18"/>
              </w:rPr>
              <w:t xml:space="preserve"> (BWW) is volwassen en kan </w:t>
            </w:r>
            <w:r w:rsidR="009C393D" w:rsidRPr="00955D61">
              <w:rPr>
                <w:rFonts w:ascii="Verdana" w:hAnsi="Verdana"/>
                <w:sz w:val="18"/>
                <w:szCs w:val="18"/>
              </w:rPr>
              <w:t>breder uitgerold en toegepast worden. Meerdere pilotprojecten zullen gebruik maken van dit instrument. De Koeien &amp; Kansen bedrijven hebben maatregelen genomen om de waterkwaliteit te verbeteren. Het project is in overleg met waterschappen of de wateracties afdoende zijn of melkveehouders nog meer inspanning zouden moeten verrichten.</w:t>
            </w:r>
          </w:p>
          <w:p w14:paraId="594948BF" w14:textId="77777777" w:rsidR="00BC2142" w:rsidRPr="00955D61" w:rsidRDefault="00BC2142" w:rsidP="00BC2142">
            <w:pPr>
              <w:rPr>
                <w:rFonts w:ascii="Verdana" w:hAnsi="Verdana"/>
                <w:sz w:val="18"/>
                <w:szCs w:val="18"/>
              </w:rPr>
            </w:pPr>
          </w:p>
          <w:p w14:paraId="22B58AD1" w14:textId="68A7DD9A" w:rsidR="00BC2142" w:rsidRPr="00955D61" w:rsidRDefault="00BC2142" w:rsidP="00BC2142">
            <w:pPr>
              <w:pStyle w:val="Lijstalinea"/>
              <w:numPr>
                <w:ilvl w:val="0"/>
                <w:numId w:val="23"/>
              </w:numPr>
              <w:spacing w:after="0"/>
              <w:rPr>
                <w:rFonts w:ascii="Verdana" w:hAnsi="Verdana"/>
                <w:sz w:val="18"/>
                <w:szCs w:val="18"/>
              </w:rPr>
            </w:pPr>
            <w:r w:rsidRPr="00955D61">
              <w:rPr>
                <w:rFonts w:ascii="Verdana" w:hAnsi="Verdana"/>
                <w:sz w:val="18"/>
                <w:szCs w:val="18"/>
              </w:rPr>
              <w:t>Pilot BES</w:t>
            </w:r>
          </w:p>
          <w:p w14:paraId="11A51384" w14:textId="3225AE8C" w:rsidR="00BC2142" w:rsidRPr="00955D61" w:rsidRDefault="00BC2142" w:rsidP="00BC2142">
            <w:pPr>
              <w:pStyle w:val="Lijstalinea"/>
              <w:spacing w:after="0"/>
              <w:ind w:left="360"/>
              <w:rPr>
                <w:rFonts w:ascii="Verdana" w:hAnsi="Verdana"/>
                <w:sz w:val="18"/>
                <w:szCs w:val="18"/>
              </w:rPr>
            </w:pPr>
          </w:p>
          <w:p w14:paraId="65A6C2B4" w14:textId="48915980" w:rsidR="00BE617F" w:rsidRPr="00955D61" w:rsidRDefault="00BE617F" w:rsidP="00305DA4">
            <w:pPr>
              <w:rPr>
                <w:rFonts w:ascii="Verdana" w:hAnsi="Verdana"/>
                <w:sz w:val="18"/>
                <w:szCs w:val="18"/>
              </w:rPr>
            </w:pPr>
            <w:r w:rsidRPr="00955D61">
              <w:rPr>
                <w:rFonts w:ascii="Verdana" w:hAnsi="Verdana"/>
                <w:sz w:val="18"/>
                <w:szCs w:val="18"/>
              </w:rPr>
              <w:t>Alle Koeien &amp; Kansen bedrijven zullen nu meedoen in de BES-pilot. Overleg zal er zijn met LNV over voorwaarden en ontheffingen. Door de uitbreiding van de BES pilot kunnen situaties met extra en juist minder meststoffen onderzocht worden. Waterkwaliteit wordt gemonitord.</w:t>
            </w:r>
          </w:p>
          <w:p w14:paraId="0B235493" w14:textId="77777777" w:rsidR="00BE617F" w:rsidRPr="00955D61" w:rsidRDefault="00BE617F" w:rsidP="00305DA4">
            <w:pPr>
              <w:rPr>
                <w:rFonts w:ascii="Verdana" w:hAnsi="Verdana"/>
                <w:sz w:val="18"/>
                <w:szCs w:val="18"/>
              </w:rPr>
            </w:pPr>
          </w:p>
          <w:p w14:paraId="299B2B39" w14:textId="6B78BAD9" w:rsidR="00BC2142" w:rsidRPr="00955D61" w:rsidRDefault="00BC2142" w:rsidP="00BC2142">
            <w:pPr>
              <w:pStyle w:val="Lijstalinea"/>
              <w:numPr>
                <w:ilvl w:val="0"/>
                <w:numId w:val="23"/>
              </w:numPr>
              <w:spacing w:after="0"/>
              <w:rPr>
                <w:rFonts w:ascii="Verdana" w:hAnsi="Verdana"/>
                <w:sz w:val="18"/>
                <w:szCs w:val="18"/>
              </w:rPr>
            </w:pPr>
            <w:r w:rsidRPr="00955D61">
              <w:rPr>
                <w:rFonts w:ascii="Verdana" w:hAnsi="Verdana"/>
                <w:sz w:val="18"/>
                <w:szCs w:val="18"/>
              </w:rPr>
              <w:t>Pilot BEN</w:t>
            </w:r>
          </w:p>
          <w:p w14:paraId="303ED715" w14:textId="65705368" w:rsidR="00BC2142" w:rsidRPr="00955D61" w:rsidRDefault="00BC2142" w:rsidP="00BC2142">
            <w:pPr>
              <w:pStyle w:val="Lijstalinea"/>
              <w:spacing w:after="0"/>
              <w:ind w:left="360"/>
              <w:rPr>
                <w:rFonts w:ascii="Verdana" w:hAnsi="Verdana"/>
                <w:sz w:val="18"/>
                <w:szCs w:val="18"/>
              </w:rPr>
            </w:pPr>
          </w:p>
          <w:p w14:paraId="213CABFA" w14:textId="013498BD" w:rsidR="00BE617F" w:rsidRPr="00955D61" w:rsidRDefault="00BE617F" w:rsidP="00BE617F">
            <w:pPr>
              <w:rPr>
                <w:rFonts w:ascii="Verdana" w:hAnsi="Verdana"/>
                <w:sz w:val="18"/>
                <w:szCs w:val="18"/>
              </w:rPr>
            </w:pPr>
            <w:r w:rsidRPr="00955D61">
              <w:rPr>
                <w:rFonts w:ascii="Verdana" w:hAnsi="Verdana"/>
                <w:sz w:val="18"/>
                <w:szCs w:val="18"/>
              </w:rPr>
              <w:t xml:space="preserve">Naast alle Koeien &amp; Kansen bedrijven, zullen ook de </w:t>
            </w:r>
            <w:proofErr w:type="spellStart"/>
            <w:r w:rsidRPr="00955D61">
              <w:rPr>
                <w:rFonts w:ascii="Verdana" w:hAnsi="Verdana"/>
                <w:sz w:val="18"/>
                <w:szCs w:val="18"/>
              </w:rPr>
              <w:t>Flevolandse</w:t>
            </w:r>
            <w:proofErr w:type="spellEnd"/>
            <w:r w:rsidRPr="00955D61">
              <w:rPr>
                <w:rFonts w:ascii="Verdana" w:hAnsi="Verdana"/>
                <w:sz w:val="18"/>
                <w:szCs w:val="18"/>
              </w:rPr>
              <w:t xml:space="preserve"> BEN-bedrijven opgaan in de BES – pilot. Dat betekent dat dit onderdeel in 2020 stopt en dat het budget van dit onderdeel ook naar het onderdeel BES gaat. </w:t>
            </w:r>
          </w:p>
          <w:p w14:paraId="1D571CB0" w14:textId="77777777" w:rsidR="00BE617F" w:rsidRPr="00955D61" w:rsidRDefault="00BE617F" w:rsidP="00BE617F">
            <w:pPr>
              <w:rPr>
                <w:rFonts w:ascii="Verdana" w:hAnsi="Verdana"/>
                <w:sz w:val="18"/>
                <w:szCs w:val="18"/>
              </w:rPr>
            </w:pPr>
          </w:p>
          <w:p w14:paraId="40D6057F" w14:textId="04EA6C06" w:rsidR="00BC2142" w:rsidRPr="00955D61" w:rsidRDefault="00BC2142" w:rsidP="00BC2142">
            <w:pPr>
              <w:pStyle w:val="Lijstalinea"/>
              <w:numPr>
                <w:ilvl w:val="0"/>
                <w:numId w:val="23"/>
              </w:numPr>
              <w:spacing w:after="0"/>
              <w:rPr>
                <w:rFonts w:ascii="Verdana" w:hAnsi="Verdana"/>
                <w:sz w:val="18"/>
                <w:szCs w:val="18"/>
              </w:rPr>
            </w:pPr>
            <w:r w:rsidRPr="00955D61">
              <w:rPr>
                <w:rFonts w:ascii="Verdana" w:hAnsi="Verdana"/>
                <w:sz w:val="18"/>
                <w:szCs w:val="18"/>
              </w:rPr>
              <w:t>Gedrag OS en stikstof in de bodem</w:t>
            </w:r>
          </w:p>
          <w:p w14:paraId="7A7931B3" w14:textId="59D44866" w:rsidR="00BC2142" w:rsidRPr="00955D61" w:rsidRDefault="00BC2142" w:rsidP="00BC2142">
            <w:pPr>
              <w:pStyle w:val="Lijstalinea"/>
              <w:spacing w:after="0"/>
              <w:ind w:left="360"/>
              <w:rPr>
                <w:rFonts w:ascii="Verdana" w:hAnsi="Verdana"/>
                <w:sz w:val="18"/>
                <w:szCs w:val="18"/>
              </w:rPr>
            </w:pPr>
          </w:p>
          <w:p w14:paraId="3FEA64AC" w14:textId="6861FF81" w:rsidR="00BE617F" w:rsidRPr="00955D61" w:rsidRDefault="000D3A73" w:rsidP="00BE617F">
            <w:pPr>
              <w:rPr>
                <w:rFonts w:ascii="Verdana" w:hAnsi="Verdana"/>
                <w:sz w:val="18"/>
                <w:szCs w:val="18"/>
              </w:rPr>
            </w:pPr>
            <w:r w:rsidRPr="00955D61">
              <w:rPr>
                <w:rFonts w:ascii="Verdana" w:hAnsi="Verdana"/>
                <w:sz w:val="18"/>
                <w:szCs w:val="18"/>
              </w:rPr>
              <w:t xml:space="preserve">In 2020 wordt met de Koeien &amp; Kansen melkveehouders ingezet op maatregelen voor verhoging van organische stof in de bodem. </w:t>
            </w:r>
            <w:r w:rsidR="00232F1D" w:rsidRPr="00955D61">
              <w:rPr>
                <w:rFonts w:ascii="Verdana" w:hAnsi="Verdana"/>
                <w:sz w:val="18"/>
                <w:szCs w:val="18"/>
              </w:rPr>
              <w:t>Bij een aantal veehouders worden de maatregelen intensief gemonitord. Bevindingen en ervaringen worden gecommuniceerd, hoewel effecten pas op lange termijn te zien zullen zijn.</w:t>
            </w:r>
          </w:p>
          <w:p w14:paraId="1F73F91A" w14:textId="77777777" w:rsidR="00BE617F" w:rsidRPr="00955D61" w:rsidRDefault="00BE617F" w:rsidP="00BE617F">
            <w:pPr>
              <w:rPr>
                <w:rFonts w:ascii="Verdana" w:hAnsi="Verdana"/>
                <w:sz w:val="18"/>
                <w:szCs w:val="18"/>
              </w:rPr>
            </w:pPr>
          </w:p>
          <w:p w14:paraId="6D9DA02B" w14:textId="75CDFD3E" w:rsidR="00BC2142" w:rsidRPr="00955D61" w:rsidRDefault="00BC2142" w:rsidP="00BC2142">
            <w:pPr>
              <w:pStyle w:val="Lijstalinea"/>
              <w:numPr>
                <w:ilvl w:val="0"/>
                <w:numId w:val="23"/>
              </w:numPr>
              <w:spacing w:after="0"/>
              <w:rPr>
                <w:rFonts w:ascii="Verdana" w:hAnsi="Verdana"/>
                <w:sz w:val="18"/>
                <w:szCs w:val="18"/>
              </w:rPr>
            </w:pPr>
            <w:r w:rsidRPr="00955D61">
              <w:rPr>
                <w:rFonts w:ascii="Verdana" w:hAnsi="Verdana"/>
                <w:sz w:val="18"/>
                <w:szCs w:val="18"/>
              </w:rPr>
              <w:t>Bedrijfsprestaties in beeld</w:t>
            </w:r>
          </w:p>
          <w:p w14:paraId="128750F1" w14:textId="1293E410" w:rsidR="00BC2142" w:rsidRPr="00955D61" w:rsidRDefault="00BC2142" w:rsidP="00BC2142">
            <w:pPr>
              <w:pStyle w:val="Lijstalinea"/>
              <w:spacing w:after="0"/>
              <w:ind w:left="360"/>
              <w:rPr>
                <w:rFonts w:ascii="Verdana" w:hAnsi="Verdana"/>
                <w:sz w:val="18"/>
                <w:szCs w:val="18"/>
              </w:rPr>
            </w:pPr>
          </w:p>
          <w:p w14:paraId="4EA0F861" w14:textId="54ADD3FC" w:rsidR="00232F1D" w:rsidRPr="00955D61" w:rsidRDefault="00232F1D" w:rsidP="00232F1D">
            <w:pPr>
              <w:rPr>
                <w:rFonts w:ascii="Verdana" w:hAnsi="Verdana"/>
                <w:sz w:val="18"/>
                <w:szCs w:val="18"/>
              </w:rPr>
            </w:pPr>
            <w:r w:rsidRPr="00955D61">
              <w:rPr>
                <w:rFonts w:ascii="Verdana" w:hAnsi="Verdana"/>
                <w:sz w:val="18"/>
                <w:szCs w:val="18"/>
              </w:rPr>
              <w:t>Prestaties van alle Koeien &amp; Kansen bedrijven over het jaar 2019 worden in beeld gebracht en gecommuniceerd. Dit gaat van economie, via milieutechnische prestaties, bedrijfsprestaties en dierprestaties.</w:t>
            </w:r>
          </w:p>
          <w:p w14:paraId="2BAA3B8C" w14:textId="3B2C193E" w:rsidR="00232F1D" w:rsidRPr="00955D61" w:rsidRDefault="00232F1D" w:rsidP="00232F1D">
            <w:pPr>
              <w:rPr>
                <w:rFonts w:ascii="Verdana" w:hAnsi="Verdana"/>
                <w:sz w:val="18"/>
                <w:szCs w:val="18"/>
              </w:rPr>
            </w:pPr>
            <w:r w:rsidRPr="00955D61">
              <w:rPr>
                <w:rFonts w:ascii="Verdana" w:hAnsi="Verdana"/>
                <w:sz w:val="18"/>
                <w:szCs w:val="18"/>
              </w:rPr>
              <w:t>De prestaties van 2020 worden gemeten en gemonitord.</w:t>
            </w:r>
          </w:p>
          <w:p w14:paraId="457BDE53" w14:textId="25D125F5" w:rsidR="00232F1D" w:rsidRPr="00955D61" w:rsidRDefault="00232F1D" w:rsidP="00232F1D">
            <w:pPr>
              <w:rPr>
                <w:rFonts w:ascii="Verdana" w:hAnsi="Verdana"/>
                <w:sz w:val="18"/>
                <w:szCs w:val="18"/>
              </w:rPr>
            </w:pPr>
          </w:p>
          <w:p w14:paraId="63A9F7F3" w14:textId="0A9A1E37" w:rsidR="00232F1D" w:rsidRPr="00955D61" w:rsidRDefault="00232F1D" w:rsidP="00232F1D">
            <w:pPr>
              <w:rPr>
                <w:rFonts w:ascii="Verdana" w:hAnsi="Verdana"/>
                <w:sz w:val="18"/>
                <w:szCs w:val="18"/>
              </w:rPr>
            </w:pPr>
          </w:p>
          <w:p w14:paraId="531672F4" w14:textId="16749BBD" w:rsidR="00BC2142" w:rsidRPr="00955D61" w:rsidRDefault="00BC2142" w:rsidP="00BC2142">
            <w:pPr>
              <w:pStyle w:val="Lijstalinea"/>
              <w:numPr>
                <w:ilvl w:val="0"/>
                <w:numId w:val="23"/>
              </w:numPr>
              <w:spacing w:after="0"/>
              <w:rPr>
                <w:rFonts w:ascii="Verdana" w:hAnsi="Verdana"/>
                <w:sz w:val="18"/>
                <w:szCs w:val="18"/>
              </w:rPr>
            </w:pPr>
            <w:r w:rsidRPr="00955D61">
              <w:rPr>
                <w:rFonts w:ascii="Verdana" w:hAnsi="Verdana"/>
                <w:sz w:val="18"/>
                <w:szCs w:val="18"/>
              </w:rPr>
              <w:t>Meetnetwerk met data</w:t>
            </w:r>
          </w:p>
          <w:p w14:paraId="60A7127A" w14:textId="49B5AFF4" w:rsidR="00BC2142" w:rsidRPr="00955D61" w:rsidRDefault="00BC2142" w:rsidP="00BC2142">
            <w:pPr>
              <w:rPr>
                <w:rFonts w:ascii="Verdana" w:hAnsi="Verdana"/>
                <w:sz w:val="18"/>
                <w:szCs w:val="18"/>
              </w:rPr>
            </w:pPr>
          </w:p>
          <w:p w14:paraId="4F2BF8A4" w14:textId="6BB764AE" w:rsidR="00232F1D" w:rsidRPr="00955D61" w:rsidRDefault="00E270B6" w:rsidP="00232F1D">
            <w:pPr>
              <w:rPr>
                <w:rFonts w:ascii="Verdana" w:hAnsi="Verdana"/>
                <w:sz w:val="18"/>
                <w:szCs w:val="18"/>
              </w:rPr>
            </w:pPr>
            <w:r w:rsidRPr="00955D61">
              <w:rPr>
                <w:rFonts w:ascii="Verdana" w:hAnsi="Verdana"/>
                <w:sz w:val="18"/>
                <w:szCs w:val="18"/>
              </w:rPr>
              <w:t>Voer</w:t>
            </w:r>
            <w:r w:rsidR="00232F1D" w:rsidRPr="00955D61">
              <w:rPr>
                <w:rFonts w:ascii="Verdana" w:hAnsi="Verdana"/>
                <w:sz w:val="18"/>
                <w:szCs w:val="18"/>
              </w:rPr>
              <w:t xml:space="preserve">meetweken worden uitgevoerd, gegevens worden verzameld, de databank wordt gevuld en geordend met gegevens van </w:t>
            </w:r>
            <w:r w:rsidRPr="00955D61">
              <w:rPr>
                <w:rFonts w:ascii="Verdana" w:hAnsi="Verdana"/>
                <w:sz w:val="18"/>
                <w:szCs w:val="18"/>
              </w:rPr>
              <w:t>2020</w:t>
            </w:r>
            <w:r w:rsidR="00232F1D" w:rsidRPr="00955D61">
              <w:rPr>
                <w:rFonts w:ascii="Verdana" w:hAnsi="Verdana"/>
                <w:sz w:val="18"/>
                <w:szCs w:val="18"/>
              </w:rPr>
              <w:t>.</w:t>
            </w:r>
          </w:p>
          <w:p w14:paraId="64EE9A78" w14:textId="1F126B88" w:rsidR="00232F1D" w:rsidRPr="00955D61" w:rsidRDefault="00E270B6" w:rsidP="00232F1D">
            <w:pPr>
              <w:rPr>
                <w:rFonts w:ascii="Verdana" w:hAnsi="Verdana"/>
                <w:sz w:val="18"/>
                <w:szCs w:val="18"/>
              </w:rPr>
            </w:pPr>
            <w:r w:rsidRPr="00955D61">
              <w:rPr>
                <w:rFonts w:ascii="Verdana" w:hAnsi="Verdana"/>
                <w:sz w:val="18"/>
                <w:szCs w:val="18"/>
              </w:rPr>
              <w:t>I</w:t>
            </w:r>
            <w:r w:rsidR="00232F1D" w:rsidRPr="00955D61">
              <w:rPr>
                <w:rFonts w:ascii="Verdana" w:hAnsi="Verdana"/>
                <w:sz w:val="18"/>
                <w:szCs w:val="18"/>
              </w:rPr>
              <w:t>ntern rapport</w:t>
            </w:r>
            <w:r w:rsidRPr="00955D61">
              <w:rPr>
                <w:rFonts w:ascii="Verdana" w:hAnsi="Verdana"/>
                <w:sz w:val="18"/>
                <w:szCs w:val="18"/>
              </w:rPr>
              <w:t>age</w:t>
            </w:r>
            <w:r w:rsidR="00232F1D" w:rsidRPr="00955D61">
              <w:rPr>
                <w:rFonts w:ascii="Verdana" w:hAnsi="Verdana"/>
                <w:sz w:val="18"/>
                <w:szCs w:val="18"/>
              </w:rPr>
              <w:t xml:space="preserve"> betreffende mineralenkringlopen op de K&amp;K bedrijven in 201</w:t>
            </w:r>
            <w:r w:rsidRPr="00955D61">
              <w:rPr>
                <w:rFonts w:ascii="Verdana" w:hAnsi="Verdana"/>
                <w:sz w:val="18"/>
                <w:szCs w:val="18"/>
              </w:rPr>
              <w:t>9</w:t>
            </w:r>
            <w:r w:rsidR="00232F1D" w:rsidRPr="00955D61">
              <w:rPr>
                <w:rFonts w:ascii="Verdana" w:hAnsi="Verdana"/>
                <w:sz w:val="18"/>
                <w:szCs w:val="18"/>
              </w:rPr>
              <w:t xml:space="preserve"> </w:t>
            </w:r>
            <w:r w:rsidRPr="00955D61">
              <w:rPr>
                <w:rFonts w:ascii="Verdana" w:hAnsi="Verdana"/>
                <w:sz w:val="18"/>
                <w:szCs w:val="18"/>
              </w:rPr>
              <w:t>worden gemaakt</w:t>
            </w:r>
            <w:r w:rsidR="00232F1D" w:rsidRPr="00955D61">
              <w:rPr>
                <w:rFonts w:ascii="Verdana" w:hAnsi="Verdana"/>
                <w:sz w:val="18"/>
                <w:szCs w:val="18"/>
              </w:rPr>
              <w:t>.</w:t>
            </w:r>
          </w:p>
          <w:p w14:paraId="5B03B1B0" w14:textId="0C49AD67" w:rsidR="00232F1D" w:rsidRPr="00955D61" w:rsidRDefault="00E270B6" w:rsidP="00BC2142">
            <w:pPr>
              <w:rPr>
                <w:rFonts w:ascii="Verdana" w:hAnsi="Verdana"/>
                <w:sz w:val="18"/>
                <w:szCs w:val="18"/>
              </w:rPr>
            </w:pPr>
            <w:r w:rsidRPr="00955D61">
              <w:rPr>
                <w:rFonts w:ascii="Verdana" w:hAnsi="Verdana"/>
                <w:sz w:val="18"/>
                <w:szCs w:val="18"/>
              </w:rPr>
              <w:t>Metingen</w:t>
            </w:r>
            <w:r w:rsidR="0002521C">
              <w:rPr>
                <w:rFonts w:ascii="Verdana" w:hAnsi="Verdana"/>
                <w:sz w:val="18"/>
                <w:szCs w:val="18"/>
              </w:rPr>
              <w:t xml:space="preserve"> van dagelijkse voeding, wegen van oogsten, bemonstering van mest en bodem</w:t>
            </w:r>
            <w:r w:rsidRPr="00955D61">
              <w:rPr>
                <w:rFonts w:ascii="Verdana" w:hAnsi="Verdana"/>
                <w:sz w:val="18"/>
                <w:szCs w:val="18"/>
              </w:rPr>
              <w:t xml:space="preserve"> en o</w:t>
            </w:r>
            <w:r w:rsidR="00232F1D" w:rsidRPr="00955D61">
              <w:rPr>
                <w:rFonts w:ascii="Verdana" w:hAnsi="Verdana"/>
                <w:sz w:val="18"/>
                <w:szCs w:val="18"/>
              </w:rPr>
              <w:t xml:space="preserve">nderzoek </w:t>
            </w:r>
            <w:r w:rsidR="0002521C">
              <w:rPr>
                <w:rFonts w:ascii="Verdana" w:hAnsi="Verdana"/>
                <w:sz w:val="18"/>
                <w:szCs w:val="18"/>
              </w:rPr>
              <w:t xml:space="preserve">worden </w:t>
            </w:r>
            <w:r w:rsidR="00232F1D" w:rsidRPr="00955D61">
              <w:rPr>
                <w:rFonts w:ascii="Verdana" w:hAnsi="Verdana"/>
                <w:sz w:val="18"/>
                <w:szCs w:val="18"/>
              </w:rPr>
              <w:t xml:space="preserve">op De Marke uitgevoerd om de benutting van mineralen te </w:t>
            </w:r>
            <w:r w:rsidRPr="00955D61">
              <w:rPr>
                <w:rFonts w:ascii="Verdana" w:hAnsi="Verdana"/>
                <w:sz w:val="18"/>
                <w:szCs w:val="18"/>
              </w:rPr>
              <w:t xml:space="preserve">monitoren en te </w:t>
            </w:r>
            <w:r w:rsidR="00232F1D" w:rsidRPr="00955D61">
              <w:rPr>
                <w:rFonts w:ascii="Verdana" w:hAnsi="Verdana"/>
                <w:sz w:val="18"/>
                <w:szCs w:val="18"/>
              </w:rPr>
              <w:t>verhogen</w:t>
            </w:r>
            <w:r w:rsidRPr="00955D61">
              <w:rPr>
                <w:rFonts w:ascii="Verdana" w:hAnsi="Verdana"/>
                <w:sz w:val="18"/>
                <w:szCs w:val="18"/>
              </w:rPr>
              <w:t>. B</w:t>
            </w:r>
            <w:r w:rsidR="00232F1D" w:rsidRPr="00955D61">
              <w:rPr>
                <w:rFonts w:ascii="Verdana" w:hAnsi="Verdana"/>
                <w:sz w:val="18"/>
                <w:szCs w:val="18"/>
              </w:rPr>
              <w:t xml:space="preserve">odemvruchtbaarheid en de waterkwaliteit </w:t>
            </w:r>
            <w:r w:rsidRPr="00955D61">
              <w:rPr>
                <w:rFonts w:ascii="Verdana" w:hAnsi="Verdana"/>
                <w:sz w:val="18"/>
                <w:szCs w:val="18"/>
              </w:rPr>
              <w:t>worden gemonitord</w:t>
            </w:r>
            <w:r w:rsidR="00232F1D" w:rsidRPr="00955D61">
              <w:rPr>
                <w:rFonts w:ascii="Verdana" w:hAnsi="Verdana"/>
                <w:sz w:val="18"/>
                <w:szCs w:val="18"/>
              </w:rPr>
              <w:t xml:space="preserve">. </w:t>
            </w:r>
            <w:r w:rsidRPr="00955D61">
              <w:rPr>
                <w:rFonts w:ascii="Verdana" w:hAnsi="Verdana"/>
                <w:sz w:val="18"/>
                <w:szCs w:val="18"/>
              </w:rPr>
              <w:t>Resultaten worden binnen en buiten het project gecommuniceerd.</w:t>
            </w:r>
          </w:p>
          <w:p w14:paraId="3EC5A87B" w14:textId="77777777" w:rsidR="00BC2142" w:rsidRPr="00955D61" w:rsidRDefault="00BC2142" w:rsidP="00BC2142">
            <w:pPr>
              <w:rPr>
                <w:rFonts w:ascii="Verdana" w:hAnsi="Verdana"/>
                <w:i/>
                <w:sz w:val="18"/>
                <w:szCs w:val="18"/>
              </w:rPr>
            </w:pPr>
          </w:p>
          <w:p w14:paraId="1F44D2AF" w14:textId="6C38F8A0" w:rsidR="00BC2142" w:rsidRPr="00955D61" w:rsidRDefault="00BC2142" w:rsidP="00BC2142">
            <w:pPr>
              <w:rPr>
                <w:rFonts w:ascii="Verdana" w:hAnsi="Verdana"/>
                <w:i/>
                <w:sz w:val="18"/>
                <w:szCs w:val="18"/>
              </w:rPr>
            </w:pPr>
            <w:r w:rsidRPr="00955D61">
              <w:rPr>
                <w:rFonts w:ascii="Verdana" w:hAnsi="Verdana"/>
                <w:i/>
                <w:sz w:val="18"/>
                <w:szCs w:val="18"/>
              </w:rPr>
              <w:t>Werkpakket 2: Praktijk</w:t>
            </w:r>
          </w:p>
          <w:p w14:paraId="2E534776" w14:textId="77777777" w:rsidR="00BC2142" w:rsidRPr="00955D61" w:rsidRDefault="00BC2142" w:rsidP="00BC2142">
            <w:pPr>
              <w:pStyle w:val="Lijstalinea"/>
              <w:numPr>
                <w:ilvl w:val="0"/>
                <w:numId w:val="23"/>
              </w:numPr>
              <w:spacing w:after="0"/>
              <w:rPr>
                <w:rFonts w:ascii="Verdana" w:hAnsi="Verdana"/>
                <w:sz w:val="18"/>
                <w:szCs w:val="18"/>
              </w:rPr>
            </w:pPr>
            <w:r w:rsidRPr="00955D61">
              <w:rPr>
                <w:rFonts w:ascii="Verdana" w:hAnsi="Verdana"/>
                <w:sz w:val="18"/>
                <w:szCs w:val="18"/>
              </w:rPr>
              <w:t xml:space="preserve">managen project, netwerk veehouders &amp; adviseurs </w:t>
            </w:r>
          </w:p>
          <w:p w14:paraId="26281038" w14:textId="4DC4E3FD" w:rsidR="00BC2142" w:rsidRPr="00955D61" w:rsidRDefault="00E270B6" w:rsidP="00BC2142">
            <w:pPr>
              <w:rPr>
                <w:rFonts w:ascii="Verdana" w:hAnsi="Verdana"/>
                <w:sz w:val="18"/>
                <w:szCs w:val="18"/>
              </w:rPr>
            </w:pPr>
            <w:r w:rsidRPr="00955D61">
              <w:rPr>
                <w:rFonts w:ascii="Verdana" w:hAnsi="Verdana"/>
                <w:sz w:val="18"/>
                <w:szCs w:val="18"/>
              </w:rPr>
              <w:t>Het proces met 16 melkveehouder</w:t>
            </w:r>
            <w:r w:rsidR="00206E6E">
              <w:rPr>
                <w:rFonts w:ascii="Verdana" w:hAnsi="Verdana"/>
                <w:sz w:val="18"/>
                <w:szCs w:val="18"/>
              </w:rPr>
              <w:t>s</w:t>
            </w:r>
            <w:r w:rsidRPr="00955D61">
              <w:rPr>
                <w:rFonts w:ascii="Verdana" w:hAnsi="Verdana"/>
                <w:sz w:val="18"/>
                <w:szCs w:val="18"/>
              </w:rPr>
              <w:t xml:space="preserve">, een proefbedrijf, legio onderzoekers en bijbehorende adviseurs wordt dynamisch vormgegeven, zodat allen zich </w:t>
            </w:r>
            <w:proofErr w:type="spellStart"/>
            <w:r w:rsidRPr="00955D61">
              <w:rPr>
                <w:rFonts w:ascii="Verdana" w:hAnsi="Verdana"/>
                <w:sz w:val="18"/>
                <w:szCs w:val="18"/>
              </w:rPr>
              <w:t>gecommiteerd</w:t>
            </w:r>
            <w:proofErr w:type="spellEnd"/>
            <w:r w:rsidRPr="00955D61">
              <w:rPr>
                <w:rFonts w:ascii="Verdana" w:hAnsi="Verdana"/>
                <w:sz w:val="18"/>
                <w:szCs w:val="18"/>
              </w:rPr>
              <w:t xml:space="preserve"> voelen aan het project en bijbehorende doelen. Regelmatig is er contact met veehouders en adviseurs, via email, gesprekken en bezoeken en bijeenkomsten. Veehouders experimenteren</w:t>
            </w:r>
            <w:r w:rsidR="003630B8" w:rsidRPr="00955D61">
              <w:rPr>
                <w:rFonts w:ascii="Verdana" w:hAnsi="Verdana"/>
                <w:sz w:val="18"/>
                <w:szCs w:val="18"/>
              </w:rPr>
              <w:t xml:space="preserve"> in hun bedrijfsvoering om hun resultaten te verbeteren. </w:t>
            </w:r>
          </w:p>
          <w:p w14:paraId="52E51644" w14:textId="77777777" w:rsidR="00E270B6" w:rsidRPr="00955D61" w:rsidRDefault="00E270B6" w:rsidP="00BC2142">
            <w:pPr>
              <w:rPr>
                <w:rFonts w:ascii="Verdana" w:hAnsi="Verdana"/>
                <w:i/>
                <w:sz w:val="18"/>
                <w:szCs w:val="18"/>
              </w:rPr>
            </w:pPr>
          </w:p>
          <w:p w14:paraId="4BE94312" w14:textId="3FDD418A" w:rsidR="00BC2142" w:rsidRPr="00955D61" w:rsidRDefault="00BC2142" w:rsidP="00BC2142">
            <w:pPr>
              <w:rPr>
                <w:rFonts w:ascii="Verdana" w:hAnsi="Verdana"/>
                <w:i/>
                <w:sz w:val="18"/>
                <w:szCs w:val="18"/>
              </w:rPr>
            </w:pPr>
            <w:r w:rsidRPr="00955D61">
              <w:rPr>
                <w:rFonts w:ascii="Verdana" w:hAnsi="Verdana"/>
                <w:i/>
                <w:sz w:val="18"/>
                <w:szCs w:val="18"/>
              </w:rPr>
              <w:t>Werkpakket 3: Dialoog</w:t>
            </w:r>
          </w:p>
          <w:p w14:paraId="4EBEF523" w14:textId="77777777" w:rsidR="00BC2142" w:rsidRPr="00955D61" w:rsidRDefault="00BC2142" w:rsidP="00BC2142">
            <w:pPr>
              <w:pStyle w:val="Lijstalinea"/>
              <w:numPr>
                <w:ilvl w:val="0"/>
                <w:numId w:val="23"/>
              </w:numPr>
              <w:spacing w:after="0"/>
              <w:rPr>
                <w:rFonts w:ascii="Verdana" w:hAnsi="Verdana"/>
                <w:sz w:val="18"/>
                <w:szCs w:val="18"/>
              </w:rPr>
            </w:pPr>
            <w:r w:rsidRPr="00955D61">
              <w:rPr>
                <w:rFonts w:ascii="Verdana" w:hAnsi="Verdana"/>
                <w:sz w:val="18"/>
                <w:szCs w:val="18"/>
              </w:rPr>
              <w:t>dialoog</w:t>
            </w:r>
          </w:p>
          <w:p w14:paraId="0F3BD5AB" w14:textId="4C6D93EA" w:rsidR="00BC2142" w:rsidRPr="00955D61" w:rsidRDefault="003630B8" w:rsidP="00BC2142">
            <w:pPr>
              <w:rPr>
                <w:rFonts w:ascii="Verdana" w:hAnsi="Verdana"/>
                <w:sz w:val="18"/>
                <w:szCs w:val="18"/>
              </w:rPr>
            </w:pPr>
            <w:r w:rsidRPr="00955D61">
              <w:rPr>
                <w:rFonts w:ascii="Verdana" w:hAnsi="Verdana"/>
                <w:sz w:val="18"/>
                <w:szCs w:val="18"/>
              </w:rPr>
              <w:t>Vanuit Koeien &amp; Kansen is regelmatig contact met organisaties, projecten en netwerken om de melkveehouderij heen om gebruik te maken van de bereikte resultaten van het project. Het streven is om de resultaten een rol te laten spelen in het beleid (overheid, waterschappen, industrie) en boerenpraktijk. Hier is het overleg en de interactie met verschillende organisaties op gericht.</w:t>
            </w:r>
          </w:p>
          <w:p w14:paraId="11785572" w14:textId="77777777" w:rsidR="003630B8" w:rsidRPr="00955D61" w:rsidRDefault="003630B8" w:rsidP="00BC2142">
            <w:pPr>
              <w:rPr>
                <w:rFonts w:ascii="Verdana" w:hAnsi="Verdana"/>
                <w:sz w:val="18"/>
                <w:szCs w:val="18"/>
              </w:rPr>
            </w:pPr>
          </w:p>
          <w:p w14:paraId="0ECF1343" w14:textId="6A02F9F3" w:rsidR="00BC2142" w:rsidRPr="00955D61" w:rsidRDefault="00BC2142" w:rsidP="00BC2142">
            <w:pPr>
              <w:rPr>
                <w:rFonts w:ascii="Verdana" w:hAnsi="Verdana"/>
                <w:i/>
                <w:sz w:val="18"/>
                <w:szCs w:val="18"/>
              </w:rPr>
            </w:pPr>
            <w:r w:rsidRPr="00955D61">
              <w:rPr>
                <w:rFonts w:ascii="Verdana" w:hAnsi="Verdana"/>
                <w:i/>
                <w:sz w:val="18"/>
                <w:szCs w:val="18"/>
              </w:rPr>
              <w:lastRenderedPageBreak/>
              <w:t>Werkpakket 4: Communicatie</w:t>
            </w:r>
          </w:p>
          <w:p w14:paraId="3922B91F" w14:textId="77777777" w:rsidR="00BC2142" w:rsidRPr="00955D61" w:rsidRDefault="00BC2142" w:rsidP="00BC2142">
            <w:pPr>
              <w:pStyle w:val="Lijstalinea"/>
              <w:numPr>
                <w:ilvl w:val="0"/>
                <w:numId w:val="23"/>
              </w:numPr>
              <w:spacing w:after="0"/>
              <w:rPr>
                <w:rFonts w:ascii="Verdana" w:hAnsi="Verdana"/>
                <w:sz w:val="18"/>
                <w:szCs w:val="18"/>
              </w:rPr>
            </w:pPr>
            <w:r w:rsidRPr="00955D61">
              <w:rPr>
                <w:rFonts w:ascii="Verdana" w:hAnsi="Verdana"/>
                <w:sz w:val="18"/>
                <w:szCs w:val="18"/>
              </w:rPr>
              <w:t>Communicatie</w:t>
            </w:r>
          </w:p>
          <w:p w14:paraId="25ED58F0" w14:textId="5B90A2A5" w:rsidR="00C50938" w:rsidRPr="00955D61" w:rsidRDefault="003630B8" w:rsidP="00A460B1">
            <w:pPr>
              <w:rPr>
                <w:rFonts w:ascii="Verdana" w:hAnsi="Verdana"/>
                <w:sz w:val="18"/>
                <w:szCs w:val="18"/>
              </w:rPr>
            </w:pPr>
            <w:r w:rsidRPr="00955D61">
              <w:rPr>
                <w:rFonts w:ascii="Verdana" w:hAnsi="Verdana"/>
                <w:sz w:val="18"/>
                <w:szCs w:val="18"/>
              </w:rPr>
              <w:t>In 2020 is regelmatig communicatie gepland om de resultaten van het project onder de aandacht te brengen. Dit gaat van publicaties op internet (attentiemail, kennisonline), vakbladen, excursies, inleidingen en persoonlijke contacten met doelgroepen.</w:t>
            </w:r>
          </w:p>
          <w:p w14:paraId="0D3929B2" w14:textId="3CA6E3B1" w:rsidR="00C50938" w:rsidRPr="00955D61" w:rsidRDefault="00C50938" w:rsidP="00A460B1">
            <w:pPr>
              <w:rPr>
                <w:rFonts w:ascii="Verdana" w:hAnsi="Verdana"/>
                <w:sz w:val="18"/>
                <w:szCs w:val="18"/>
              </w:rPr>
            </w:pPr>
          </w:p>
        </w:tc>
      </w:tr>
      <w:bookmarkEnd w:id="23"/>
    </w:tbl>
    <w:p w14:paraId="33DC08D1" w14:textId="77777777" w:rsidR="00BC7E22" w:rsidRPr="00955D61" w:rsidRDefault="00BC7E22" w:rsidP="00BC7E22">
      <w:pPr>
        <w:ind w:left="360"/>
        <w:rPr>
          <w:rFonts w:ascii="Verdana" w:hAnsi="Verdana" w:cs="Arial"/>
          <w:sz w:val="18"/>
          <w:szCs w:val="18"/>
        </w:rPr>
      </w:pPr>
    </w:p>
    <w:p w14:paraId="1B4B04DB" w14:textId="77777777" w:rsidR="00BC7E22" w:rsidRPr="00955D61" w:rsidRDefault="00BC7E22" w:rsidP="00BC7E22">
      <w:pPr>
        <w:rPr>
          <w:rFonts w:ascii="Verdana" w:hAnsi="Verdana" w:cs="Arial"/>
          <w:sz w:val="18"/>
          <w:szCs w:val="18"/>
        </w:rPr>
      </w:pPr>
      <w:bookmarkStart w:id="24"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955D61" w14:paraId="0BDE7587" w14:textId="77777777" w:rsidTr="00FB3244">
        <w:tc>
          <w:tcPr>
            <w:tcW w:w="9214" w:type="dxa"/>
            <w:shd w:val="clear" w:color="auto" w:fill="auto"/>
          </w:tcPr>
          <w:p w14:paraId="2806119D" w14:textId="27698C3B" w:rsidR="00BC7E22" w:rsidRPr="00955D61" w:rsidRDefault="00692ED1" w:rsidP="002D6B68">
            <w:pPr>
              <w:rPr>
                <w:rFonts w:ascii="Verdana" w:hAnsi="Verdana" w:cs="Arial"/>
                <w:sz w:val="18"/>
                <w:szCs w:val="18"/>
              </w:rPr>
            </w:pPr>
            <w:r w:rsidRPr="00955D61">
              <w:rPr>
                <w:rFonts w:ascii="Verdana" w:hAnsi="Verdana" w:cs="Arial"/>
                <w:b/>
                <w:sz w:val="18"/>
                <w:szCs w:val="18"/>
              </w:rPr>
              <w:t>O</w:t>
            </w:r>
            <w:r w:rsidR="00BC7E22" w:rsidRPr="00955D61">
              <w:rPr>
                <w:rFonts w:ascii="Verdana" w:hAnsi="Verdana" w:cs="Arial"/>
                <w:b/>
                <w:sz w:val="18"/>
                <w:szCs w:val="18"/>
              </w:rPr>
              <w:t>pgeleverde producten in 201</w:t>
            </w:r>
            <w:r w:rsidR="00084783" w:rsidRPr="00955D61">
              <w:rPr>
                <w:rFonts w:ascii="Verdana" w:hAnsi="Verdana" w:cs="Arial"/>
                <w:b/>
                <w:sz w:val="18"/>
                <w:szCs w:val="18"/>
              </w:rPr>
              <w:t>9</w:t>
            </w:r>
            <w:r w:rsidR="00BC7E22" w:rsidRPr="00955D61">
              <w:rPr>
                <w:rFonts w:ascii="Verdana" w:hAnsi="Verdana" w:cs="Arial"/>
                <w:sz w:val="18"/>
                <w:szCs w:val="18"/>
              </w:rPr>
              <w:t xml:space="preserve"> </w:t>
            </w:r>
            <w:r w:rsidR="00A61ABC" w:rsidRPr="00955D61">
              <w:rPr>
                <w:rFonts w:ascii="Verdana" w:hAnsi="Verdana" w:cs="Arial"/>
                <w:sz w:val="18"/>
                <w:szCs w:val="18"/>
              </w:rPr>
              <w:t xml:space="preserve">(geef </w:t>
            </w:r>
            <w:r w:rsidR="00BC7E22" w:rsidRPr="00955D61">
              <w:rPr>
                <w:rFonts w:ascii="Verdana" w:hAnsi="Verdana" w:cs="Arial"/>
                <w:sz w:val="18"/>
                <w:szCs w:val="18"/>
              </w:rPr>
              <w:t>de titels</w:t>
            </w:r>
            <w:r w:rsidR="00382E67" w:rsidRPr="00955D61">
              <w:rPr>
                <w:rFonts w:ascii="Verdana" w:hAnsi="Verdana" w:cs="Arial"/>
                <w:sz w:val="18"/>
                <w:szCs w:val="18"/>
              </w:rPr>
              <w:t xml:space="preserve"> en/of omschrijving</w:t>
            </w:r>
            <w:r w:rsidR="008F026F" w:rsidRPr="00955D61">
              <w:rPr>
                <w:rFonts w:ascii="Verdana" w:hAnsi="Verdana" w:cs="Arial"/>
                <w:sz w:val="18"/>
                <w:szCs w:val="18"/>
              </w:rPr>
              <w:t>en</w:t>
            </w:r>
            <w:r w:rsidR="00BC7E22" w:rsidRPr="00955D61">
              <w:rPr>
                <w:rFonts w:ascii="Verdana" w:hAnsi="Verdana" w:cs="Arial"/>
                <w:sz w:val="18"/>
                <w:szCs w:val="18"/>
              </w:rPr>
              <w:t xml:space="preserve"> van de producten </w:t>
            </w:r>
            <w:r w:rsidR="00A61ABC" w:rsidRPr="00955D61">
              <w:rPr>
                <w:rFonts w:ascii="Verdana" w:hAnsi="Verdana" w:cs="Arial"/>
                <w:sz w:val="18"/>
                <w:szCs w:val="18"/>
              </w:rPr>
              <w:t xml:space="preserve">/ deliverables </w:t>
            </w:r>
            <w:r w:rsidR="00BC7E22" w:rsidRPr="00955D61">
              <w:rPr>
                <w:rFonts w:ascii="Verdana" w:hAnsi="Verdana" w:cs="Arial"/>
                <w:sz w:val="18"/>
                <w:szCs w:val="18"/>
              </w:rPr>
              <w:t xml:space="preserve">of een link naar de producten op </w:t>
            </w:r>
            <w:r w:rsidR="005C41E3" w:rsidRPr="00955D61">
              <w:rPr>
                <w:rFonts w:ascii="Verdana" w:hAnsi="Verdana" w:cs="Arial"/>
                <w:sz w:val="18"/>
                <w:szCs w:val="18"/>
              </w:rPr>
              <w:t xml:space="preserve">de </w:t>
            </w:r>
            <w:r w:rsidR="007C70E9" w:rsidRPr="00955D61">
              <w:rPr>
                <w:rFonts w:ascii="Verdana" w:hAnsi="Verdana" w:cs="Arial"/>
                <w:sz w:val="18"/>
                <w:szCs w:val="18"/>
              </w:rPr>
              <w:t xml:space="preserve">projectwebsite of andere </w:t>
            </w:r>
            <w:r w:rsidR="00BC7E22" w:rsidRPr="00955D61">
              <w:rPr>
                <w:rFonts w:ascii="Verdana" w:hAnsi="Verdana" w:cs="Arial"/>
                <w:sz w:val="18"/>
                <w:szCs w:val="18"/>
              </w:rPr>
              <w:t>openbare websites)</w:t>
            </w:r>
          </w:p>
        </w:tc>
      </w:tr>
      <w:tr w:rsidR="00126FEE" w:rsidRPr="00955D61" w14:paraId="053250EB" w14:textId="77777777" w:rsidTr="00C20BA1">
        <w:tc>
          <w:tcPr>
            <w:tcW w:w="9214" w:type="dxa"/>
            <w:shd w:val="clear" w:color="auto" w:fill="auto"/>
          </w:tcPr>
          <w:p w14:paraId="5BF8D84F" w14:textId="0CBC9A81" w:rsidR="00D9283F" w:rsidRPr="00C120F1" w:rsidRDefault="00084783" w:rsidP="002D6B68">
            <w:pPr>
              <w:rPr>
                <w:rFonts w:ascii="Verdana" w:hAnsi="Verdana" w:cs="Arial"/>
                <w:sz w:val="18"/>
                <w:szCs w:val="18"/>
                <w:u w:val="single"/>
                <w:lang w:val="en-US"/>
              </w:rPr>
            </w:pPr>
            <w:proofErr w:type="spellStart"/>
            <w:r w:rsidRPr="00C120F1">
              <w:rPr>
                <w:rFonts w:ascii="Verdana" w:hAnsi="Verdana" w:cs="Arial"/>
                <w:sz w:val="18"/>
                <w:szCs w:val="18"/>
                <w:u w:val="single"/>
                <w:lang w:val="en-US"/>
              </w:rPr>
              <w:t>Wetenschappelijke</w:t>
            </w:r>
            <w:proofErr w:type="spellEnd"/>
            <w:r w:rsidRPr="00C120F1">
              <w:rPr>
                <w:rFonts w:ascii="Verdana" w:hAnsi="Verdana" w:cs="Arial"/>
                <w:sz w:val="18"/>
                <w:szCs w:val="18"/>
                <w:u w:val="single"/>
                <w:lang w:val="en-US"/>
              </w:rPr>
              <w:t xml:space="preserve"> </w:t>
            </w:r>
            <w:proofErr w:type="spellStart"/>
            <w:r w:rsidRPr="00C120F1">
              <w:rPr>
                <w:rFonts w:ascii="Verdana" w:hAnsi="Verdana" w:cs="Arial"/>
                <w:sz w:val="18"/>
                <w:szCs w:val="18"/>
                <w:u w:val="single"/>
                <w:lang w:val="en-US"/>
              </w:rPr>
              <w:t>artikelen</w:t>
            </w:r>
            <w:proofErr w:type="spellEnd"/>
            <w:r w:rsidR="00C50938" w:rsidRPr="00C120F1">
              <w:rPr>
                <w:rFonts w:ascii="Verdana" w:hAnsi="Verdana" w:cs="Arial"/>
                <w:sz w:val="18"/>
                <w:szCs w:val="18"/>
                <w:u w:val="single"/>
                <w:lang w:val="en-US"/>
              </w:rPr>
              <w:t>:</w:t>
            </w:r>
          </w:p>
          <w:p w14:paraId="7125E530" w14:textId="77777777" w:rsidR="00A658AB" w:rsidRPr="00C120F1" w:rsidRDefault="00A658AB" w:rsidP="00A658AB">
            <w:pPr>
              <w:pStyle w:val="Default"/>
              <w:rPr>
                <w:sz w:val="18"/>
                <w:szCs w:val="18"/>
                <w:lang w:val="en-US"/>
              </w:rPr>
            </w:pPr>
          </w:p>
          <w:p w14:paraId="55D658AC" w14:textId="77777777" w:rsidR="00A658AB" w:rsidRPr="00955D61" w:rsidRDefault="00A658AB" w:rsidP="00A658AB">
            <w:pPr>
              <w:pStyle w:val="Default"/>
              <w:rPr>
                <w:sz w:val="18"/>
                <w:szCs w:val="18"/>
                <w:lang w:val="en-US"/>
              </w:rPr>
            </w:pPr>
            <w:r w:rsidRPr="00955D61">
              <w:rPr>
                <w:sz w:val="18"/>
                <w:szCs w:val="18"/>
                <w:lang w:val="en-US"/>
              </w:rPr>
              <w:t xml:space="preserve"> </w:t>
            </w:r>
            <w:r w:rsidRPr="00955D61">
              <w:rPr>
                <w:b/>
                <w:bCs/>
                <w:sz w:val="18"/>
                <w:szCs w:val="18"/>
                <w:lang w:val="en-US"/>
              </w:rPr>
              <w:t xml:space="preserve">*** Quantitative visual soil examination to evaluate soil functions on dairy farms *** </w:t>
            </w:r>
          </w:p>
          <w:p w14:paraId="1B14B09A" w14:textId="77777777" w:rsidR="00A658AB" w:rsidRPr="00955D61" w:rsidRDefault="00A658AB" w:rsidP="00A658AB">
            <w:pPr>
              <w:pStyle w:val="Default"/>
              <w:rPr>
                <w:sz w:val="18"/>
                <w:szCs w:val="18"/>
              </w:rPr>
            </w:pPr>
            <w:proofErr w:type="spellStart"/>
            <w:r w:rsidRPr="00955D61">
              <w:rPr>
                <w:sz w:val="18"/>
                <w:szCs w:val="18"/>
              </w:rPr>
              <w:t>Authors</w:t>
            </w:r>
            <w:proofErr w:type="spellEnd"/>
            <w:r w:rsidRPr="00955D61">
              <w:rPr>
                <w:sz w:val="18"/>
                <w:szCs w:val="18"/>
              </w:rPr>
              <w:t xml:space="preserve">: </w:t>
            </w:r>
            <w:proofErr w:type="spellStart"/>
            <w:r w:rsidRPr="00955D61">
              <w:rPr>
                <w:sz w:val="18"/>
                <w:szCs w:val="18"/>
              </w:rPr>
              <w:t>Maricke</w:t>
            </w:r>
            <w:proofErr w:type="spellEnd"/>
            <w:r w:rsidRPr="00955D61">
              <w:rPr>
                <w:sz w:val="18"/>
                <w:szCs w:val="18"/>
              </w:rPr>
              <w:t xml:space="preserve"> MWJ van Leeuwen1, Jos C van Dam2, Evert Jan Bakker3, Cathelijne R Stoof1, Imke JM de Boer4, Michel de Haan5, Jouke Oenema6 </w:t>
            </w:r>
          </w:p>
          <w:p w14:paraId="03C7CFED" w14:textId="77777777" w:rsidR="00A658AB" w:rsidRPr="00955D61" w:rsidRDefault="00A658AB" w:rsidP="00A658AB">
            <w:pPr>
              <w:pStyle w:val="Default"/>
              <w:rPr>
                <w:sz w:val="18"/>
                <w:szCs w:val="18"/>
                <w:lang w:val="en-US"/>
              </w:rPr>
            </w:pPr>
            <w:r w:rsidRPr="00955D61">
              <w:rPr>
                <w:sz w:val="18"/>
                <w:szCs w:val="18"/>
                <w:lang w:val="en-US"/>
              </w:rPr>
              <w:t xml:space="preserve">1 Soil Geography and Landscape group, Wageningen University &amp; Research, P.O. Box 47, 6700 AA Wageningen, the Netherlands. 2 Soil Physics and Land Management Group, Wageningen University &amp; Research 3 </w:t>
            </w:r>
            <w:proofErr w:type="spellStart"/>
            <w:r w:rsidRPr="00955D61">
              <w:rPr>
                <w:sz w:val="18"/>
                <w:szCs w:val="18"/>
                <w:lang w:val="en-US"/>
              </w:rPr>
              <w:t>Biometris</w:t>
            </w:r>
            <w:proofErr w:type="spellEnd"/>
            <w:r w:rsidRPr="00955D61">
              <w:rPr>
                <w:sz w:val="18"/>
                <w:szCs w:val="18"/>
                <w:lang w:val="en-US"/>
              </w:rPr>
              <w:t xml:space="preserve">, Wageningen University &amp; Research 4 Animal Production Systems group, Wageningen University &amp; Research 5 Wageningen Livestock Research, Wageningen University &amp; Research </w:t>
            </w:r>
          </w:p>
          <w:p w14:paraId="3B75C5D2" w14:textId="2380719E" w:rsidR="00C50938" w:rsidRPr="00C120F1" w:rsidRDefault="00A658AB" w:rsidP="00A658AB">
            <w:pPr>
              <w:rPr>
                <w:rFonts w:ascii="Verdana" w:hAnsi="Verdana" w:cs="Arial"/>
                <w:sz w:val="18"/>
                <w:szCs w:val="18"/>
                <w:u w:val="single"/>
              </w:rPr>
            </w:pPr>
            <w:r w:rsidRPr="00C120F1">
              <w:rPr>
                <w:rFonts w:ascii="Verdana" w:hAnsi="Verdana"/>
                <w:sz w:val="18"/>
                <w:szCs w:val="18"/>
              </w:rPr>
              <w:t xml:space="preserve">6 </w:t>
            </w:r>
            <w:proofErr w:type="spellStart"/>
            <w:r w:rsidRPr="00C120F1">
              <w:rPr>
                <w:rFonts w:ascii="Verdana" w:hAnsi="Verdana"/>
                <w:sz w:val="18"/>
                <w:szCs w:val="18"/>
              </w:rPr>
              <w:t>Agrosystems</w:t>
            </w:r>
            <w:proofErr w:type="spellEnd"/>
            <w:r w:rsidRPr="00C120F1">
              <w:rPr>
                <w:rFonts w:ascii="Verdana" w:hAnsi="Verdana"/>
                <w:sz w:val="18"/>
                <w:szCs w:val="18"/>
              </w:rPr>
              <w:t xml:space="preserve"> Research, Wageningen University &amp; Research</w:t>
            </w:r>
          </w:p>
          <w:p w14:paraId="28E1B5F3" w14:textId="11938EEC" w:rsidR="00C50938" w:rsidRPr="00C120F1" w:rsidRDefault="00C50938" w:rsidP="002D6B68">
            <w:pPr>
              <w:rPr>
                <w:rFonts w:ascii="Verdana" w:hAnsi="Verdana" w:cs="Arial"/>
                <w:sz w:val="18"/>
                <w:szCs w:val="18"/>
                <w:u w:val="single"/>
              </w:rPr>
            </w:pPr>
          </w:p>
          <w:p w14:paraId="2DF26F1F" w14:textId="77777777" w:rsidR="00A658AB" w:rsidRPr="00955D61" w:rsidRDefault="00A658AB" w:rsidP="00A658AB">
            <w:pPr>
              <w:pStyle w:val="Geenafstand"/>
              <w:rPr>
                <w:rFonts w:ascii="Verdana" w:hAnsi="Verdana"/>
                <w:sz w:val="18"/>
                <w:szCs w:val="18"/>
              </w:rPr>
            </w:pPr>
            <w:r w:rsidRPr="00955D61">
              <w:rPr>
                <w:rFonts w:ascii="Verdana" w:hAnsi="Verdana"/>
                <w:sz w:val="18"/>
                <w:szCs w:val="18"/>
              </w:rPr>
              <w:t xml:space="preserve">Bijdrage proefschrift van </w:t>
            </w:r>
            <w:proofErr w:type="spellStart"/>
            <w:r w:rsidRPr="00955D61">
              <w:rPr>
                <w:rFonts w:ascii="Verdana" w:hAnsi="Verdana"/>
                <w:sz w:val="18"/>
                <w:szCs w:val="18"/>
              </w:rPr>
              <w:t>Maricke</w:t>
            </w:r>
            <w:proofErr w:type="spellEnd"/>
            <w:r w:rsidRPr="00955D61">
              <w:rPr>
                <w:rFonts w:ascii="Verdana" w:hAnsi="Verdana"/>
                <w:sz w:val="18"/>
                <w:szCs w:val="18"/>
              </w:rPr>
              <w:t xml:space="preserve"> van Leeuwen: M.W.J van Leeuwen, 2019. Reading </w:t>
            </w:r>
            <w:proofErr w:type="spellStart"/>
            <w:r w:rsidRPr="00955D61">
              <w:rPr>
                <w:rFonts w:ascii="Verdana" w:hAnsi="Verdana"/>
                <w:sz w:val="18"/>
                <w:szCs w:val="18"/>
              </w:rPr>
              <w:t>Soils</w:t>
            </w:r>
            <w:proofErr w:type="spellEnd"/>
            <w:r w:rsidRPr="00955D61">
              <w:rPr>
                <w:rFonts w:ascii="Verdana" w:hAnsi="Verdana"/>
                <w:sz w:val="18"/>
                <w:szCs w:val="18"/>
              </w:rPr>
              <w:t xml:space="preserve">, Using </w:t>
            </w:r>
            <w:proofErr w:type="spellStart"/>
            <w:r w:rsidRPr="00955D61">
              <w:rPr>
                <w:rFonts w:ascii="Verdana" w:hAnsi="Verdana"/>
                <w:sz w:val="18"/>
                <w:szCs w:val="18"/>
              </w:rPr>
              <w:t>easily</w:t>
            </w:r>
            <w:proofErr w:type="spellEnd"/>
            <w:r w:rsidRPr="00955D61">
              <w:rPr>
                <w:rFonts w:ascii="Verdana" w:hAnsi="Verdana"/>
                <w:sz w:val="18"/>
                <w:szCs w:val="18"/>
              </w:rPr>
              <w:t xml:space="preserve"> </w:t>
            </w:r>
            <w:proofErr w:type="spellStart"/>
            <w:r w:rsidRPr="00955D61">
              <w:rPr>
                <w:rFonts w:ascii="Verdana" w:hAnsi="Verdana"/>
                <w:sz w:val="18"/>
                <w:szCs w:val="18"/>
              </w:rPr>
              <w:t>obtainable</w:t>
            </w:r>
            <w:proofErr w:type="spellEnd"/>
            <w:r w:rsidRPr="00955D61">
              <w:rPr>
                <w:rFonts w:ascii="Verdana" w:hAnsi="Verdana"/>
                <w:sz w:val="18"/>
                <w:szCs w:val="18"/>
              </w:rPr>
              <w:t xml:space="preserve"> </w:t>
            </w:r>
            <w:proofErr w:type="spellStart"/>
            <w:r w:rsidRPr="00955D61">
              <w:rPr>
                <w:rFonts w:ascii="Verdana" w:hAnsi="Verdana"/>
                <w:sz w:val="18"/>
                <w:szCs w:val="18"/>
              </w:rPr>
              <w:t>soil</w:t>
            </w:r>
            <w:proofErr w:type="spellEnd"/>
            <w:r w:rsidRPr="00955D61">
              <w:rPr>
                <w:rFonts w:ascii="Verdana" w:hAnsi="Verdana"/>
                <w:sz w:val="18"/>
                <w:szCs w:val="18"/>
              </w:rPr>
              <w:t xml:space="preserve"> information. Wageningen University. Promotor(en): J. </w:t>
            </w:r>
            <w:proofErr w:type="spellStart"/>
            <w:r w:rsidRPr="00955D61">
              <w:rPr>
                <w:rFonts w:ascii="Verdana" w:hAnsi="Verdana"/>
                <w:sz w:val="18"/>
                <w:szCs w:val="18"/>
              </w:rPr>
              <w:t>Wallinga</w:t>
            </w:r>
            <w:proofErr w:type="spellEnd"/>
            <w:r w:rsidRPr="00955D61">
              <w:rPr>
                <w:rFonts w:ascii="Verdana" w:hAnsi="Verdana"/>
                <w:sz w:val="18"/>
                <w:szCs w:val="18"/>
              </w:rPr>
              <w:t xml:space="preserve">; I.J.M. de Boer, </w:t>
            </w:r>
            <w:proofErr w:type="spellStart"/>
            <w:r w:rsidRPr="00955D61">
              <w:rPr>
                <w:rFonts w:ascii="Verdana" w:hAnsi="Verdana"/>
                <w:sz w:val="18"/>
                <w:szCs w:val="18"/>
              </w:rPr>
              <w:t>co-promotor</w:t>
            </w:r>
            <w:proofErr w:type="spellEnd"/>
            <w:r w:rsidRPr="00955D61">
              <w:rPr>
                <w:rFonts w:ascii="Verdana" w:hAnsi="Verdana"/>
                <w:sz w:val="18"/>
                <w:szCs w:val="18"/>
              </w:rPr>
              <w:t>(en): C.R. Stoof; J.C. van Dam. - Wageningen : Wageningen University - ISBN 9789463439428 - 170</w:t>
            </w:r>
          </w:p>
          <w:p w14:paraId="50B32F81" w14:textId="129B38B6" w:rsidR="00D9283F" w:rsidRPr="00955D61" w:rsidRDefault="0023000A" w:rsidP="00A658AB">
            <w:pPr>
              <w:pStyle w:val="Geenafstand"/>
              <w:rPr>
                <w:rFonts w:ascii="Verdana" w:hAnsi="Verdana" w:cs="Arial"/>
                <w:sz w:val="18"/>
                <w:szCs w:val="18"/>
              </w:rPr>
            </w:pPr>
            <w:hyperlink r:id="rId16" w:history="1">
              <w:r w:rsidR="00A658AB" w:rsidRPr="00955D61">
                <w:rPr>
                  <w:rStyle w:val="Hyperlink"/>
                  <w:rFonts w:ascii="Verdana" w:hAnsi="Verdana"/>
                  <w:sz w:val="18"/>
                  <w:szCs w:val="18"/>
                </w:rPr>
                <w:t>http://library.wur.nl/WebQuery/wurpubs/fulltext/475443</w:t>
              </w:r>
            </w:hyperlink>
          </w:p>
        </w:tc>
      </w:tr>
      <w:tr w:rsidR="00C50938" w:rsidRPr="00955D61" w14:paraId="4B07B22A" w14:textId="77777777" w:rsidTr="00C20BA1">
        <w:tc>
          <w:tcPr>
            <w:tcW w:w="9214" w:type="dxa"/>
            <w:shd w:val="clear" w:color="auto" w:fill="auto"/>
          </w:tcPr>
          <w:p w14:paraId="0BC4853C" w14:textId="72584FD4" w:rsidR="00C50938" w:rsidRPr="00955D61" w:rsidRDefault="00A658AB" w:rsidP="00C50938">
            <w:pPr>
              <w:rPr>
                <w:rFonts w:ascii="Verdana" w:hAnsi="Verdana" w:cs="Arial"/>
                <w:sz w:val="18"/>
                <w:szCs w:val="18"/>
                <w:u w:val="single"/>
              </w:rPr>
            </w:pPr>
            <w:r w:rsidRPr="00955D61">
              <w:rPr>
                <w:rFonts w:ascii="Verdana" w:hAnsi="Verdana" w:cs="Arial"/>
                <w:sz w:val="18"/>
                <w:szCs w:val="18"/>
                <w:u w:val="single"/>
              </w:rPr>
              <w:t>(</w:t>
            </w:r>
            <w:r w:rsidR="00C50938" w:rsidRPr="00955D61">
              <w:rPr>
                <w:rFonts w:ascii="Verdana" w:hAnsi="Verdana" w:cs="Arial"/>
                <w:sz w:val="18"/>
                <w:szCs w:val="18"/>
                <w:u w:val="single"/>
              </w:rPr>
              <w:t>Externe</w:t>
            </w:r>
            <w:r w:rsidRPr="00955D61">
              <w:rPr>
                <w:rFonts w:ascii="Verdana" w:hAnsi="Verdana" w:cs="Arial"/>
                <w:sz w:val="18"/>
                <w:szCs w:val="18"/>
                <w:u w:val="single"/>
              </w:rPr>
              <w:t>)</w:t>
            </w:r>
            <w:r w:rsidR="00C50938" w:rsidRPr="00955D61">
              <w:rPr>
                <w:rFonts w:ascii="Verdana" w:hAnsi="Verdana" w:cs="Arial"/>
                <w:sz w:val="18"/>
                <w:szCs w:val="18"/>
                <w:u w:val="single"/>
              </w:rPr>
              <w:t xml:space="preserve"> rapporten:</w:t>
            </w:r>
          </w:p>
          <w:p w14:paraId="7A7AA305" w14:textId="3A300F24" w:rsidR="00C50938" w:rsidRPr="00955D61" w:rsidRDefault="00C50938" w:rsidP="00C50938">
            <w:pPr>
              <w:rPr>
                <w:rFonts w:ascii="Verdana" w:hAnsi="Verdana" w:cs="Arial"/>
                <w:sz w:val="18"/>
                <w:szCs w:val="18"/>
                <w:u w:val="single"/>
              </w:rPr>
            </w:pPr>
          </w:p>
          <w:p w14:paraId="632C7D5F" w14:textId="77777777" w:rsidR="00A658AB" w:rsidRPr="00955D61" w:rsidRDefault="00A658AB" w:rsidP="00A658AB">
            <w:pPr>
              <w:rPr>
                <w:rFonts w:ascii="Verdana" w:hAnsi="Verdana" w:cs="Arial"/>
                <w:sz w:val="18"/>
                <w:szCs w:val="18"/>
              </w:rPr>
            </w:pPr>
            <w:r w:rsidRPr="00955D61">
              <w:rPr>
                <w:rFonts w:ascii="Verdana" w:hAnsi="Verdana" w:cs="Arial"/>
                <w:sz w:val="18"/>
                <w:szCs w:val="18"/>
              </w:rPr>
              <w:t>Rapport 84: Droogte op Koeien &amp; Kansen-bedrijven in 2018 - Praktijkervaringen</w:t>
            </w:r>
          </w:p>
          <w:p w14:paraId="3CD2A0D8" w14:textId="77777777" w:rsidR="00A658AB" w:rsidRPr="00955D61" w:rsidRDefault="00A658AB" w:rsidP="00A658AB">
            <w:pPr>
              <w:rPr>
                <w:rFonts w:ascii="Verdana" w:hAnsi="Verdana" w:cs="Arial"/>
                <w:sz w:val="18"/>
                <w:szCs w:val="18"/>
              </w:rPr>
            </w:pPr>
            <w:r w:rsidRPr="00955D61">
              <w:rPr>
                <w:rFonts w:ascii="Verdana" w:hAnsi="Verdana" w:cs="Arial"/>
                <w:sz w:val="18"/>
                <w:szCs w:val="18"/>
              </w:rPr>
              <w:t>Rapport 83: Uitspoeling risico van maïsstro - Resultaten experiment De Marke</w:t>
            </w:r>
          </w:p>
          <w:p w14:paraId="7771578E" w14:textId="77777777" w:rsidR="00A658AB" w:rsidRPr="00955D61" w:rsidRDefault="00A658AB" w:rsidP="00A658AB">
            <w:pPr>
              <w:rPr>
                <w:rFonts w:ascii="Verdana" w:hAnsi="Verdana" w:cs="Arial"/>
                <w:sz w:val="18"/>
                <w:szCs w:val="18"/>
              </w:rPr>
            </w:pPr>
            <w:r w:rsidRPr="00955D61">
              <w:rPr>
                <w:rFonts w:ascii="Verdana" w:hAnsi="Verdana" w:cs="Arial"/>
                <w:sz w:val="18"/>
                <w:szCs w:val="18"/>
              </w:rPr>
              <w:t>Rapport 82: Bedrijfsspecifieke mest- en kunstmestgiften op melkveebedrijven : onderbouwingen ten behoeve van de ‘BES’ in 2016-2018</w:t>
            </w:r>
          </w:p>
          <w:p w14:paraId="283F54AF" w14:textId="5238E1AA" w:rsidR="00A658AB" w:rsidRPr="00955D61" w:rsidRDefault="00A658AB" w:rsidP="00A658AB">
            <w:pPr>
              <w:rPr>
                <w:rFonts w:ascii="Verdana" w:hAnsi="Verdana" w:cs="Arial"/>
                <w:sz w:val="18"/>
                <w:szCs w:val="18"/>
              </w:rPr>
            </w:pPr>
            <w:r w:rsidRPr="00955D61">
              <w:rPr>
                <w:rFonts w:ascii="Verdana" w:hAnsi="Verdana" w:cs="Arial"/>
                <w:sz w:val="18"/>
                <w:szCs w:val="18"/>
              </w:rPr>
              <w:t>Rapport 81: BEN: Bedrijfsspecifieke bemesting met kunstmeststikstof: resultaten 2014 en 2016</w:t>
            </w:r>
          </w:p>
          <w:p w14:paraId="6E58FE9F" w14:textId="0DB307CF" w:rsidR="00A658AB" w:rsidRPr="00955D61" w:rsidRDefault="00A658AB" w:rsidP="00A658AB">
            <w:pPr>
              <w:rPr>
                <w:rFonts w:ascii="Verdana" w:hAnsi="Verdana" w:cs="Arial"/>
                <w:sz w:val="18"/>
                <w:szCs w:val="18"/>
              </w:rPr>
            </w:pPr>
            <w:r w:rsidRPr="00955D61">
              <w:rPr>
                <w:rFonts w:ascii="Verdana" w:hAnsi="Verdana" w:cs="Arial"/>
                <w:sz w:val="18"/>
                <w:szCs w:val="18"/>
              </w:rPr>
              <w:t xml:space="preserve">Mineralenspoor in Koeien &amp; Kansen in 2017, intern rapport </w:t>
            </w:r>
            <w:proofErr w:type="spellStart"/>
            <w:r w:rsidRPr="00955D61">
              <w:rPr>
                <w:rFonts w:ascii="Verdana" w:hAnsi="Verdana" w:cs="Arial"/>
                <w:sz w:val="18"/>
                <w:szCs w:val="18"/>
              </w:rPr>
              <w:t>nr</w:t>
            </w:r>
            <w:proofErr w:type="spellEnd"/>
            <w:r w:rsidRPr="00955D61">
              <w:rPr>
                <w:rFonts w:ascii="Verdana" w:hAnsi="Verdana" w:cs="Arial"/>
                <w:sz w:val="18"/>
                <w:szCs w:val="18"/>
              </w:rPr>
              <w:tab/>
              <w:t>7; Dec. 2019</w:t>
            </w:r>
            <w:r w:rsidRPr="00955D61">
              <w:rPr>
                <w:rFonts w:ascii="Verdana" w:hAnsi="Verdana" w:cs="Arial"/>
                <w:sz w:val="18"/>
                <w:szCs w:val="18"/>
              </w:rPr>
              <w:tab/>
              <w:t>Jouke Oenema</w:t>
            </w:r>
          </w:p>
          <w:p w14:paraId="672CFC97" w14:textId="054E3F9C" w:rsidR="00A658AB" w:rsidRPr="00955D61" w:rsidRDefault="00A658AB" w:rsidP="00A658AB">
            <w:pPr>
              <w:rPr>
                <w:rFonts w:ascii="Verdana" w:hAnsi="Verdana" w:cs="Arial"/>
                <w:sz w:val="18"/>
                <w:szCs w:val="18"/>
              </w:rPr>
            </w:pPr>
            <w:r w:rsidRPr="00955D61">
              <w:rPr>
                <w:rFonts w:ascii="Verdana" w:hAnsi="Verdana" w:cs="Arial"/>
                <w:sz w:val="18"/>
                <w:szCs w:val="18"/>
              </w:rPr>
              <w:t xml:space="preserve">Mineralenspoor in Koeien &amp; Kansen in 2018, intern rapport </w:t>
            </w:r>
            <w:proofErr w:type="spellStart"/>
            <w:r w:rsidRPr="00955D61">
              <w:rPr>
                <w:rFonts w:ascii="Verdana" w:hAnsi="Verdana" w:cs="Arial"/>
                <w:sz w:val="18"/>
                <w:szCs w:val="18"/>
              </w:rPr>
              <w:t>nr</w:t>
            </w:r>
            <w:proofErr w:type="spellEnd"/>
            <w:r w:rsidRPr="00955D61">
              <w:rPr>
                <w:rFonts w:ascii="Verdana" w:hAnsi="Verdana" w:cs="Arial"/>
                <w:sz w:val="18"/>
                <w:szCs w:val="18"/>
              </w:rPr>
              <w:tab/>
              <w:t>8; Dec. 2019</w:t>
            </w:r>
            <w:r w:rsidRPr="00955D61">
              <w:rPr>
                <w:rFonts w:ascii="Verdana" w:hAnsi="Verdana" w:cs="Arial"/>
                <w:sz w:val="18"/>
                <w:szCs w:val="18"/>
              </w:rPr>
              <w:tab/>
              <w:t>Jouke Oenema</w:t>
            </w:r>
          </w:p>
          <w:p w14:paraId="4C134237" w14:textId="73EC07D0" w:rsidR="00C50938" w:rsidRPr="00955D61" w:rsidRDefault="00A658AB" w:rsidP="00C50938">
            <w:pPr>
              <w:rPr>
                <w:rFonts w:ascii="Verdana" w:hAnsi="Verdana" w:cs="Arial"/>
                <w:sz w:val="18"/>
                <w:szCs w:val="18"/>
              </w:rPr>
            </w:pPr>
            <w:r w:rsidRPr="00955D61">
              <w:rPr>
                <w:rFonts w:ascii="Verdana" w:hAnsi="Verdana" w:cs="Arial"/>
                <w:sz w:val="18"/>
                <w:szCs w:val="18"/>
              </w:rPr>
              <w:t xml:space="preserve">rapport </w:t>
            </w:r>
            <w:proofErr w:type="spellStart"/>
            <w:r w:rsidRPr="00955D61">
              <w:rPr>
                <w:rFonts w:ascii="Verdana" w:hAnsi="Verdana" w:cs="Arial"/>
                <w:sz w:val="18"/>
                <w:szCs w:val="18"/>
              </w:rPr>
              <w:t>nr</w:t>
            </w:r>
            <w:proofErr w:type="spellEnd"/>
            <w:r w:rsidRPr="00955D61">
              <w:rPr>
                <w:rFonts w:ascii="Verdana" w:hAnsi="Verdana" w:cs="Arial"/>
                <w:sz w:val="18"/>
                <w:szCs w:val="18"/>
              </w:rPr>
              <w:t xml:space="preserve"> 85: </w:t>
            </w:r>
            <w:proofErr w:type="spellStart"/>
            <w:r w:rsidRPr="00955D61">
              <w:rPr>
                <w:rFonts w:ascii="Verdana" w:hAnsi="Verdana" w:cs="Arial"/>
                <w:sz w:val="18"/>
                <w:szCs w:val="18"/>
              </w:rPr>
              <w:t>BedrijfsWaterWijzer</w:t>
            </w:r>
            <w:proofErr w:type="spellEnd"/>
            <w:r w:rsidRPr="00955D61">
              <w:rPr>
                <w:rFonts w:ascii="Verdana" w:hAnsi="Verdana" w:cs="Arial"/>
                <w:sz w:val="18"/>
                <w:szCs w:val="18"/>
              </w:rPr>
              <w:t>; basis voor waterplannen in Koeien &amp; Kansen; Dec. 2019;</w:t>
            </w:r>
            <w:r w:rsidRPr="00955D61">
              <w:rPr>
                <w:rFonts w:ascii="Verdana" w:hAnsi="Verdana" w:cs="Arial"/>
                <w:sz w:val="18"/>
                <w:szCs w:val="18"/>
              </w:rPr>
              <w:tab/>
              <w:t xml:space="preserve">Koos Verloop, Michel de haan, Gert-Jan </w:t>
            </w:r>
            <w:proofErr w:type="spellStart"/>
            <w:r w:rsidRPr="00955D61">
              <w:rPr>
                <w:rFonts w:ascii="Verdana" w:hAnsi="Verdana" w:cs="Arial"/>
                <w:sz w:val="18"/>
                <w:szCs w:val="18"/>
              </w:rPr>
              <w:t>noij</w:t>
            </w:r>
            <w:proofErr w:type="spellEnd"/>
            <w:r w:rsidRPr="00955D61">
              <w:rPr>
                <w:rFonts w:ascii="Verdana" w:hAnsi="Verdana" w:cs="Arial"/>
                <w:sz w:val="18"/>
                <w:szCs w:val="18"/>
              </w:rPr>
              <w:t>, Idse Hoving</w:t>
            </w:r>
          </w:p>
          <w:p w14:paraId="61C483F8" w14:textId="77777777" w:rsidR="00C50938" w:rsidRPr="00955D61" w:rsidRDefault="00C50938" w:rsidP="002D6B68">
            <w:pPr>
              <w:rPr>
                <w:rFonts w:ascii="Verdana" w:hAnsi="Verdana" w:cs="Arial"/>
                <w:sz w:val="18"/>
                <w:szCs w:val="18"/>
              </w:rPr>
            </w:pPr>
          </w:p>
        </w:tc>
      </w:tr>
      <w:tr w:rsidR="00C50938" w:rsidRPr="00955D61" w14:paraId="6235158F" w14:textId="77777777" w:rsidTr="00C20BA1">
        <w:tc>
          <w:tcPr>
            <w:tcW w:w="9214" w:type="dxa"/>
            <w:shd w:val="clear" w:color="auto" w:fill="auto"/>
          </w:tcPr>
          <w:p w14:paraId="2BF29B28" w14:textId="1EF0AD46" w:rsidR="00C50938" w:rsidRPr="00955D61" w:rsidRDefault="00C50938" w:rsidP="00C50938">
            <w:pPr>
              <w:rPr>
                <w:rFonts w:ascii="Verdana" w:hAnsi="Verdana" w:cs="Arial"/>
                <w:sz w:val="18"/>
                <w:szCs w:val="18"/>
                <w:u w:val="single"/>
              </w:rPr>
            </w:pPr>
            <w:r w:rsidRPr="00955D61">
              <w:rPr>
                <w:rFonts w:ascii="Verdana" w:hAnsi="Verdana" w:cs="Arial"/>
                <w:sz w:val="18"/>
                <w:szCs w:val="18"/>
                <w:u w:val="single"/>
              </w:rPr>
              <w:t xml:space="preserve">Artikelen in </w:t>
            </w:r>
            <w:r w:rsidR="003A34E5" w:rsidRPr="00955D61">
              <w:rPr>
                <w:rFonts w:ascii="Verdana" w:hAnsi="Verdana" w:cs="Arial"/>
                <w:sz w:val="18"/>
                <w:szCs w:val="18"/>
                <w:u w:val="single"/>
              </w:rPr>
              <w:t>v</w:t>
            </w:r>
            <w:r w:rsidRPr="00955D61">
              <w:rPr>
                <w:rFonts w:ascii="Verdana" w:hAnsi="Verdana" w:cs="Arial"/>
                <w:sz w:val="18"/>
                <w:szCs w:val="18"/>
                <w:u w:val="single"/>
              </w:rPr>
              <w:t>akbladen:</w:t>
            </w:r>
          </w:p>
          <w:p w14:paraId="0805E8FD" w14:textId="65C7EC94" w:rsidR="00C50938" w:rsidRPr="00955D61" w:rsidRDefault="00C50938" w:rsidP="00C50938">
            <w:pPr>
              <w:rPr>
                <w:rFonts w:ascii="Verdana" w:hAnsi="Verdana" w:cs="Arial"/>
                <w:sz w:val="18"/>
                <w:szCs w:val="18"/>
                <w:u w:val="single"/>
              </w:rPr>
            </w:pPr>
          </w:p>
          <w:p w14:paraId="41CBCC39" w14:textId="75DB6D48" w:rsidR="00C50938" w:rsidRPr="00955D61" w:rsidRDefault="00A658AB" w:rsidP="00C50938">
            <w:pPr>
              <w:rPr>
                <w:rFonts w:ascii="Verdana" w:hAnsi="Verdana" w:cs="Arial"/>
                <w:sz w:val="18"/>
                <w:szCs w:val="18"/>
              </w:rPr>
            </w:pPr>
            <w:r w:rsidRPr="00955D61">
              <w:rPr>
                <w:rFonts w:ascii="Verdana" w:hAnsi="Verdana" w:cs="Arial"/>
                <w:sz w:val="18"/>
                <w:szCs w:val="18"/>
              </w:rPr>
              <w:t xml:space="preserve">Artikelen vakbladen, zie voetnoot </w:t>
            </w:r>
            <w:r w:rsidRPr="00955D61">
              <w:rPr>
                <w:rFonts w:ascii="Verdana" w:hAnsi="Verdana" w:cs="Arial"/>
                <w:sz w:val="18"/>
                <w:szCs w:val="18"/>
                <w:vertAlign w:val="superscript"/>
              </w:rPr>
              <w:t>1</w:t>
            </w:r>
            <w:r w:rsidRPr="00955D61">
              <w:rPr>
                <w:rFonts w:ascii="Verdana" w:hAnsi="Verdana" w:cs="Arial"/>
                <w:sz w:val="18"/>
                <w:szCs w:val="18"/>
              </w:rPr>
              <w:t xml:space="preserve"> onder tabel</w:t>
            </w:r>
          </w:p>
          <w:p w14:paraId="6F8121FF" w14:textId="7DFC5F02" w:rsidR="00C50938" w:rsidRPr="00955D61" w:rsidRDefault="00C50938" w:rsidP="00C50938">
            <w:pPr>
              <w:rPr>
                <w:rFonts w:ascii="Verdana" w:hAnsi="Verdana" w:cs="Arial"/>
                <w:sz w:val="18"/>
                <w:szCs w:val="18"/>
              </w:rPr>
            </w:pPr>
          </w:p>
          <w:p w14:paraId="55D5D9AB" w14:textId="4C994E6D" w:rsidR="00A658AB" w:rsidRPr="00955D61" w:rsidRDefault="00A658AB" w:rsidP="00C50938">
            <w:pPr>
              <w:rPr>
                <w:rFonts w:ascii="Verdana" w:hAnsi="Verdana" w:cs="Arial"/>
                <w:sz w:val="18"/>
                <w:szCs w:val="18"/>
              </w:rPr>
            </w:pPr>
            <w:r w:rsidRPr="00955D61">
              <w:rPr>
                <w:rFonts w:ascii="Verdana" w:hAnsi="Verdana" w:cs="Arial"/>
                <w:sz w:val="18"/>
                <w:szCs w:val="18"/>
              </w:rPr>
              <w:t xml:space="preserve">Berichten op website van K&amp;K, De Marke en attentiemail Verantwoorde Veehouderij, zie voetnoot </w:t>
            </w:r>
            <w:r w:rsidRPr="00955D61">
              <w:rPr>
                <w:rFonts w:ascii="Verdana" w:hAnsi="Verdana" w:cs="Arial"/>
                <w:sz w:val="18"/>
                <w:szCs w:val="18"/>
                <w:vertAlign w:val="superscript"/>
              </w:rPr>
              <w:t>2</w:t>
            </w:r>
            <w:r w:rsidR="00CD7992" w:rsidRPr="00955D61">
              <w:rPr>
                <w:rFonts w:ascii="Verdana" w:hAnsi="Verdana" w:cs="Arial"/>
                <w:sz w:val="18"/>
                <w:szCs w:val="18"/>
              </w:rPr>
              <w:t xml:space="preserve"> onder tabel</w:t>
            </w:r>
          </w:p>
          <w:p w14:paraId="3062892F" w14:textId="4F35A4E4" w:rsidR="00CD7992" w:rsidRPr="00955D61" w:rsidRDefault="00CD7992" w:rsidP="00C50938">
            <w:pPr>
              <w:rPr>
                <w:rFonts w:ascii="Verdana" w:hAnsi="Verdana" w:cs="Arial"/>
                <w:sz w:val="18"/>
                <w:szCs w:val="18"/>
              </w:rPr>
            </w:pPr>
          </w:p>
          <w:p w14:paraId="43CFF85C" w14:textId="04A3F69F" w:rsidR="00CD7992" w:rsidRPr="00955D61" w:rsidRDefault="00CD7992" w:rsidP="00CD7992">
            <w:pPr>
              <w:rPr>
                <w:rFonts w:ascii="Verdana" w:hAnsi="Verdana" w:cstheme="minorHAnsi"/>
                <w:iCs/>
                <w:sz w:val="18"/>
                <w:szCs w:val="18"/>
              </w:rPr>
            </w:pPr>
            <w:r w:rsidRPr="00955D61">
              <w:rPr>
                <w:rFonts w:ascii="Verdana" w:hAnsi="Verdana" w:cstheme="minorHAnsi"/>
                <w:sz w:val="18"/>
                <w:szCs w:val="18"/>
              </w:rPr>
              <w:t xml:space="preserve">Berichten via </w:t>
            </w:r>
            <w:proofErr w:type="spellStart"/>
            <w:r w:rsidRPr="00955D61">
              <w:rPr>
                <w:rFonts w:ascii="Verdana" w:hAnsi="Verdana" w:cstheme="minorHAnsi"/>
                <w:sz w:val="18"/>
                <w:szCs w:val="18"/>
              </w:rPr>
              <w:t>KennisOnline</w:t>
            </w:r>
            <w:proofErr w:type="spellEnd"/>
            <w:r w:rsidRPr="00955D61">
              <w:rPr>
                <w:rFonts w:ascii="Verdana" w:hAnsi="Verdana" w:cstheme="minorHAnsi"/>
                <w:sz w:val="18"/>
                <w:szCs w:val="18"/>
              </w:rPr>
              <w:t xml:space="preserve">, zie voetnoot </w:t>
            </w:r>
            <w:r w:rsidRPr="00955D61">
              <w:rPr>
                <w:rFonts w:ascii="Verdana" w:hAnsi="Verdana" w:cstheme="minorHAnsi"/>
                <w:sz w:val="18"/>
                <w:szCs w:val="18"/>
                <w:vertAlign w:val="superscript"/>
              </w:rPr>
              <w:t>3</w:t>
            </w:r>
            <w:r w:rsidRPr="00955D61">
              <w:rPr>
                <w:rFonts w:ascii="Verdana" w:hAnsi="Verdana" w:cstheme="minorHAnsi"/>
                <w:sz w:val="18"/>
                <w:szCs w:val="18"/>
              </w:rPr>
              <w:t xml:space="preserve"> onder tabel</w:t>
            </w:r>
          </w:p>
          <w:p w14:paraId="2C3757EE" w14:textId="77777777" w:rsidR="00C50938" w:rsidRPr="00955D61" w:rsidRDefault="00C50938" w:rsidP="002D6B68">
            <w:pPr>
              <w:rPr>
                <w:rFonts w:ascii="Verdana" w:hAnsi="Verdana" w:cs="Arial"/>
                <w:sz w:val="18"/>
                <w:szCs w:val="18"/>
              </w:rPr>
            </w:pPr>
          </w:p>
        </w:tc>
      </w:tr>
      <w:tr w:rsidR="00C50938" w:rsidRPr="00955D61" w14:paraId="1C985407" w14:textId="77777777" w:rsidTr="00C20BA1">
        <w:tc>
          <w:tcPr>
            <w:tcW w:w="9214" w:type="dxa"/>
            <w:shd w:val="clear" w:color="auto" w:fill="auto"/>
          </w:tcPr>
          <w:p w14:paraId="799B4B53" w14:textId="01F04F81" w:rsidR="00C50938" w:rsidRPr="00955D61" w:rsidRDefault="00C50938" w:rsidP="00C50938">
            <w:pPr>
              <w:rPr>
                <w:rFonts w:ascii="Verdana" w:hAnsi="Verdana" w:cs="Arial"/>
                <w:sz w:val="18"/>
                <w:szCs w:val="18"/>
                <w:u w:val="single"/>
              </w:rPr>
            </w:pPr>
            <w:r w:rsidRPr="00955D61">
              <w:rPr>
                <w:rFonts w:ascii="Verdana" w:hAnsi="Verdana" w:cs="Arial"/>
                <w:sz w:val="18"/>
                <w:szCs w:val="18"/>
                <w:u w:val="single"/>
              </w:rPr>
              <w:t>Inleidingen</w:t>
            </w:r>
            <w:r w:rsidR="003A34E5" w:rsidRPr="00955D61">
              <w:rPr>
                <w:rFonts w:ascii="Verdana" w:hAnsi="Verdana" w:cs="Arial"/>
                <w:sz w:val="18"/>
                <w:szCs w:val="18"/>
                <w:u w:val="single"/>
              </w:rPr>
              <w:t>/posters tijdens</w:t>
            </w:r>
            <w:r w:rsidRPr="00955D61">
              <w:rPr>
                <w:rFonts w:ascii="Verdana" w:hAnsi="Verdana" w:cs="Arial"/>
                <w:sz w:val="18"/>
                <w:szCs w:val="18"/>
                <w:u w:val="single"/>
              </w:rPr>
              <w:t xml:space="preserve"> workshops</w:t>
            </w:r>
            <w:r w:rsidR="003A34E5" w:rsidRPr="00955D61">
              <w:rPr>
                <w:rFonts w:ascii="Verdana" w:hAnsi="Verdana" w:cs="Arial"/>
                <w:sz w:val="18"/>
                <w:szCs w:val="18"/>
                <w:u w:val="single"/>
              </w:rPr>
              <w:t>, congressen en symposia</w:t>
            </w:r>
            <w:r w:rsidRPr="00955D61">
              <w:rPr>
                <w:rFonts w:ascii="Verdana" w:hAnsi="Verdana" w:cs="Arial"/>
                <w:sz w:val="18"/>
                <w:szCs w:val="18"/>
                <w:u w:val="single"/>
              </w:rPr>
              <w:t>:</w:t>
            </w:r>
          </w:p>
          <w:p w14:paraId="26EA173C" w14:textId="7D8A21C6" w:rsidR="00C50938" w:rsidRPr="00955D61" w:rsidRDefault="00C50938" w:rsidP="00C50938">
            <w:pPr>
              <w:rPr>
                <w:rFonts w:ascii="Verdana" w:hAnsi="Verdana" w:cs="Arial"/>
                <w:sz w:val="18"/>
                <w:szCs w:val="18"/>
                <w:u w:val="single"/>
              </w:rPr>
            </w:pPr>
          </w:p>
          <w:p w14:paraId="0AD7E9D2" w14:textId="0F025294" w:rsidR="00A658AB" w:rsidRPr="00955D61" w:rsidRDefault="00A658AB" w:rsidP="00A658AB">
            <w:pPr>
              <w:rPr>
                <w:rFonts w:ascii="Verdana" w:hAnsi="Verdana" w:cs="Arial"/>
                <w:i/>
                <w:sz w:val="18"/>
                <w:szCs w:val="18"/>
              </w:rPr>
            </w:pPr>
            <w:r w:rsidRPr="00955D61">
              <w:rPr>
                <w:rFonts w:ascii="Verdana" w:hAnsi="Verdana" w:cs="Arial"/>
                <w:i/>
                <w:sz w:val="18"/>
                <w:szCs w:val="18"/>
              </w:rPr>
              <w:t xml:space="preserve">Workshops en bijeenkomsten met Koeien &amp; Kansen-veehouders en adviseurs, zie voetnoot </w:t>
            </w:r>
            <w:r w:rsidR="00CD7992" w:rsidRPr="00955D61">
              <w:rPr>
                <w:rFonts w:ascii="Verdana" w:hAnsi="Verdana" w:cs="Arial"/>
                <w:i/>
                <w:sz w:val="18"/>
                <w:szCs w:val="18"/>
                <w:vertAlign w:val="superscript"/>
              </w:rPr>
              <w:t>4</w:t>
            </w:r>
            <w:r w:rsidRPr="00955D61">
              <w:rPr>
                <w:rFonts w:ascii="Verdana" w:hAnsi="Verdana" w:cs="Arial"/>
                <w:i/>
                <w:sz w:val="18"/>
                <w:szCs w:val="18"/>
                <w:vertAlign w:val="superscript"/>
              </w:rPr>
              <w:t xml:space="preserve"> </w:t>
            </w:r>
            <w:r w:rsidRPr="00955D61">
              <w:rPr>
                <w:rFonts w:ascii="Verdana" w:hAnsi="Verdana" w:cs="Arial"/>
                <w:i/>
                <w:sz w:val="18"/>
                <w:szCs w:val="18"/>
              </w:rPr>
              <w:t>onder tabel</w:t>
            </w:r>
          </w:p>
          <w:p w14:paraId="373EA5FC" w14:textId="67269ECD" w:rsidR="00C50938" w:rsidRPr="00955D61" w:rsidRDefault="00C50938" w:rsidP="00C50938">
            <w:pPr>
              <w:rPr>
                <w:rFonts w:ascii="Verdana" w:hAnsi="Verdana" w:cs="Arial"/>
                <w:sz w:val="18"/>
                <w:szCs w:val="18"/>
                <w:u w:val="single"/>
              </w:rPr>
            </w:pPr>
          </w:p>
          <w:p w14:paraId="4FA710AA" w14:textId="796BFEBA" w:rsidR="00CD7992" w:rsidRPr="00955D61" w:rsidRDefault="00CD7992" w:rsidP="00C50938">
            <w:pPr>
              <w:rPr>
                <w:rFonts w:ascii="Verdana" w:hAnsi="Verdana" w:cs="Arial"/>
                <w:sz w:val="18"/>
                <w:szCs w:val="18"/>
              </w:rPr>
            </w:pPr>
            <w:r w:rsidRPr="00955D61">
              <w:rPr>
                <w:rFonts w:ascii="Verdana" w:hAnsi="Verdana" w:cs="Arial"/>
                <w:sz w:val="18"/>
                <w:szCs w:val="18"/>
              </w:rPr>
              <w:t xml:space="preserve">Excursies, zie voetnoot </w:t>
            </w:r>
            <w:r w:rsidRPr="00955D61">
              <w:rPr>
                <w:rFonts w:ascii="Verdana" w:hAnsi="Verdana" w:cs="Arial"/>
                <w:sz w:val="18"/>
                <w:szCs w:val="18"/>
                <w:vertAlign w:val="superscript"/>
              </w:rPr>
              <w:t>5</w:t>
            </w:r>
            <w:r w:rsidRPr="00955D61">
              <w:rPr>
                <w:rFonts w:ascii="Verdana" w:hAnsi="Verdana" w:cs="Arial"/>
                <w:sz w:val="18"/>
                <w:szCs w:val="18"/>
              </w:rPr>
              <w:t xml:space="preserve"> onder de tabel</w:t>
            </w:r>
          </w:p>
          <w:p w14:paraId="3BB8F308" w14:textId="1CC9EA8A" w:rsidR="00C50938" w:rsidRPr="00955D61" w:rsidRDefault="00C50938" w:rsidP="00C50938">
            <w:pPr>
              <w:rPr>
                <w:rFonts w:ascii="Verdana" w:hAnsi="Verdana" w:cs="Arial"/>
                <w:sz w:val="18"/>
                <w:szCs w:val="18"/>
                <w:u w:val="single"/>
              </w:rPr>
            </w:pPr>
          </w:p>
          <w:p w14:paraId="09377FB6" w14:textId="624F4AC3" w:rsidR="00CD7992" w:rsidRPr="00955D61" w:rsidRDefault="00CD7992" w:rsidP="00C50938">
            <w:pPr>
              <w:rPr>
                <w:rFonts w:ascii="Verdana" w:hAnsi="Verdana" w:cs="Arial"/>
                <w:sz w:val="18"/>
                <w:szCs w:val="18"/>
                <w:u w:val="single"/>
              </w:rPr>
            </w:pPr>
            <w:r w:rsidRPr="00955D61">
              <w:rPr>
                <w:rFonts w:ascii="Verdana" w:hAnsi="Verdana" w:cs="Arial"/>
                <w:sz w:val="18"/>
                <w:szCs w:val="18"/>
              </w:rPr>
              <w:t xml:space="preserve">Inleidingen, zie voetnoot </w:t>
            </w:r>
            <w:r w:rsidRPr="00955D61">
              <w:rPr>
                <w:rFonts w:ascii="Verdana" w:hAnsi="Verdana" w:cs="Arial"/>
                <w:sz w:val="18"/>
                <w:szCs w:val="18"/>
                <w:vertAlign w:val="superscript"/>
              </w:rPr>
              <w:t>6</w:t>
            </w:r>
            <w:r w:rsidRPr="00955D61">
              <w:rPr>
                <w:rFonts w:ascii="Verdana" w:hAnsi="Verdana" w:cs="Arial"/>
                <w:sz w:val="18"/>
                <w:szCs w:val="18"/>
              </w:rPr>
              <w:t xml:space="preserve"> onder de tabel</w:t>
            </w:r>
          </w:p>
          <w:p w14:paraId="42B20C29" w14:textId="77777777" w:rsidR="00C50938" w:rsidRPr="00955D61" w:rsidRDefault="00C50938" w:rsidP="00C50938">
            <w:pPr>
              <w:rPr>
                <w:rFonts w:ascii="Verdana" w:hAnsi="Verdana" w:cs="Arial"/>
                <w:sz w:val="18"/>
                <w:szCs w:val="18"/>
                <w:u w:val="single"/>
              </w:rPr>
            </w:pPr>
          </w:p>
          <w:p w14:paraId="07106FA9" w14:textId="77777777" w:rsidR="00C50938" w:rsidRPr="00955D61" w:rsidRDefault="00C50938" w:rsidP="002D6B68">
            <w:pPr>
              <w:rPr>
                <w:rFonts w:ascii="Verdana" w:hAnsi="Verdana" w:cs="Arial"/>
                <w:sz w:val="18"/>
                <w:szCs w:val="18"/>
              </w:rPr>
            </w:pPr>
          </w:p>
        </w:tc>
      </w:tr>
      <w:tr w:rsidR="00C50938" w:rsidRPr="00955D61" w14:paraId="70E9C523" w14:textId="77777777" w:rsidTr="00C20BA1">
        <w:tc>
          <w:tcPr>
            <w:tcW w:w="9214" w:type="dxa"/>
            <w:shd w:val="clear" w:color="auto" w:fill="auto"/>
          </w:tcPr>
          <w:p w14:paraId="7316FAFD" w14:textId="7548FB41" w:rsidR="00C50938" w:rsidRPr="00955D61" w:rsidRDefault="00C50938" w:rsidP="00C50938">
            <w:pPr>
              <w:rPr>
                <w:rFonts w:ascii="Verdana" w:hAnsi="Verdana" w:cs="Arial"/>
                <w:sz w:val="18"/>
                <w:szCs w:val="18"/>
                <w:u w:val="single"/>
              </w:rPr>
            </w:pPr>
            <w:r w:rsidRPr="00955D61">
              <w:rPr>
                <w:rFonts w:ascii="Verdana" w:hAnsi="Verdana" w:cs="Arial"/>
                <w:sz w:val="18"/>
                <w:szCs w:val="18"/>
                <w:u w:val="single"/>
              </w:rPr>
              <w:t xml:space="preserve">TV/ Radio / </w:t>
            </w:r>
            <w:proofErr w:type="spellStart"/>
            <w:r w:rsidRPr="00955D61">
              <w:rPr>
                <w:rFonts w:ascii="Verdana" w:hAnsi="Verdana" w:cs="Arial"/>
                <w:sz w:val="18"/>
                <w:szCs w:val="18"/>
                <w:u w:val="single"/>
              </w:rPr>
              <w:t>Social</w:t>
            </w:r>
            <w:proofErr w:type="spellEnd"/>
            <w:r w:rsidRPr="00955D61">
              <w:rPr>
                <w:rFonts w:ascii="Verdana" w:hAnsi="Verdana" w:cs="Arial"/>
                <w:sz w:val="18"/>
                <w:szCs w:val="18"/>
                <w:u w:val="single"/>
              </w:rPr>
              <w:t xml:space="preserve"> Media / Krant:</w:t>
            </w:r>
          </w:p>
          <w:p w14:paraId="0BDBD25F" w14:textId="0B222D67" w:rsidR="00C50938" w:rsidRPr="00955D61" w:rsidRDefault="00C50938" w:rsidP="00C50938">
            <w:pPr>
              <w:rPr>
                <w:rFonts w:ascii="Verdana" w:hAnsi="Verdana" w:cs="Arial"/>
                <w:sz w:val="18"/>
                <w:szCs w:val="18"/>
                <w:u w:val="single"/>
              </w:rPr>
            </w:pPr>
          </w:p>
          <w:p w14:paraId="034323A6" w14:textId="77777777" w:rsidR="00A658AB" w:rsidRPr="00955D61" w:rsidRDefault="00A658AB" w:rsidP="00A658AB">
            <w:pPr>
              <w:pStyle w:val="Geenafstand"/>
              <w:rPr>
                <w:rFonts w:ascii="Verdana" w:hAnsi="Verdana"/>
                <w:sz w:val="18"/>
                <w:szCs w:val="18"/>
              </w:rPr>
            </w:pPr>
            <w:r w:rsidRPr="00955D61">
              <w:rPr>
                <w:rFonts w:ascii="Verdana" w:hAnsi="Verdana" w:cs="Arial"/>
                <w:sz w:val="18"/>
                <w:szCs w:val="18"/>
              </w:rPr>
              <w:t xml:space="preserve">Twitter: @koeienkansen: </w:t>
            </w:r>
            <w:r w:rsidRPr="00955D61">
              <w:rPr>
                <w:rFonts w:ascii="Verdana" w:hAnsi="Verdana"/>
                <w:sz w:val="18"/>
                <w:szCs w:val="18"/>
              </w:rPr>
              <w:t>Ruim 220 tweets in 2019.</w:t>
            </w:r>
          </w:p>
          <w:p w14:paraId="727B87F1" w14:textId="41BB533F" w:rsidR="00C50938" w:rsidRPr="00955D61" w:rsidRDefault="00C50938" w:rsidP="00C50938">
            <w:pPr>
              <w:rPr>
                <w:rFonts w:ascii="Verdana" w:hAnsi="Verdana" w:cs="Arial"/>
                <w:sz w:val="18"/>
                <w:szCs w:val="18"/>
                <w:u w:val="single"/>
              </w:rPr>
            </w:pPr>
          </w:p>
          <w:p w14:paraId="4A757DB7" w14:textId="0F4F0965" w:rsidR="00A658AB" w:rsidRPr="00955D61" w:rsidRDefault="00A658AB" w:rsidP="00C50938">
            <w:pPr>
              <w:rPr>
                <w:rFonts w:ascii="Verdana" w:hAnsi="Verdana" w:cs="Arial"/>
                <w:sz w:val="18"/>
                <w:szCs w:val="18"/>
                <w:vertAlign w:val="superscript"/>
              </w:rPr>
            </w:pPr>
            <w:r w:rsidRPr="00955D61">
              <w:rPr>
                <w:rFonts w:ascii="Verdana" w:hAnsi="Verdana" w:cs="Arial"/>
                <w:sz w:val="18"/>
                <w:szCs w:val="18"/>
              </w:rPr>
              <w:lastRenderedPageBreak/>
              <w:t xml:space="preserve">Verder aantal </w:t>
            </w:r>
            <w:r w:rsidR="00CD7992" w:rsidRPr="00955D61">
              <w:rPr>
                <w:rFonts w:ascii="Verdana" w:hAnsi="Verdana" w:cs="Arial"/>
                <w:sz w:val="18"/>
                <w:szCs w:val="18"/>
              </w:rPr>
              <w:t>bijdragen aan krantenberichten en filmpjes voor (</w:t>
            </w:r>
            <w:proofErr w:type="spellStart"/>
            <w:r w:rsidR="00CD7992" w:rsidRPr="00955D61">
              <w:rPr>
                <w:rFonts w:ascii="Verdana" w:hAnsi="Verdana" w:cs="Arial"/>
                <w:sz w:val="18"/>
                <w:szCs w:val="18"/>
              </w:rPr>
              <w:t>locale</w:t>
            </w:r>
            <w:proofErr w:type="spellEnd"/>
            <w:r w:rsidR="00CD7992" w:rsidRPr="00955D61">
              <w:rPr>
                <w:rFonts w:ascii="Verdana" w:hAnsi="Verdana" w:cs="Arial"/>
                <w:sz w:val="18"/>
                <w:szCs w:val="18"/>
              </w:rPr>
              <w:t xml:space="preserve">) tv, deze zijn weergeven bij het onderdeel artikelen vakbladen, voetnoot </w:t>
            </w:r>
            <w:r w:rsidR="00CD7992" w:rsidRPr="00955D61">
              <w:rPr>
                <w:rFonts w:ascii="Verdana" w:hAnsi="Verdana" w:cs="Arial"/>
                <w:sz w:val="18"/>
                <w:szCs w:val="18"/>
                <w:vertAlign w:val="superscript"/>
              </w:rPr>
              <w:t>1</w:t>
            </w:r>
          </w:p>
          <w:p w14:paraId="14DA8728" w14:textId="77777777" w:rsidR="00C50938" w:rsidRPr="00955D61" w:rsidRDefault="00C50938" w:rsidP="00C50938">
            <w:pPr>
              <w:rPr>
                <w:rFonts w:ascii="Verdana" w:hAnsi="Verdana" w:cs="Arial"/>
                <w:sz w:val="18"/>
                <w:szCs w:val="18"/>
                <w:u w:val="single"/>
              </w:rPr>
            </w:pPr>
          </w:p>
          <w:p w14:paraId="12B97C7F" w14:textId="77777777" w:rsidR="00C50938" w:rsidRPr="00955D61" w:rsidRDefault="00C50938" w:rsidP="002D6B68">
            <w:pPr>
              <w:rPr>
                <w:rFonts w:ascii="Verdana" w:hAnsi="Verdana" w:cs="Arial"/>
                <w:sz w:val="18"/>
                <w:szCs w:val="18"/>
              </w:rPr>
            </w:pPr>
          </w:p>
        </w:tc>
      </w:tr>
      <w:tr w:rsidR="00C50938" w:rsidRPr="00955D61" w14:paraId="244452D9" w14:textId="77777777" w:rsidTr="00C20BA1">
        <w:tc>
          <w:tcPr>
            <w:tcW w:w="9214" w:type="dxa"/>
            <w:shd w:val="clear" w:color="auto" w:fill="auto"/>
          </w:tcPr>
          <w:p w14:paraId="561B266E" w14:textId="72A34CFC" w:rsidR="00C50938" w:rsidRPr="00955D61" w:rsidRDefault="00C50938" w:rsidP="002D6B68">
            <w:pPr>
              <w:rPr>
                <w:rFonts w:ascii="Verdana" w:hAnsi="Verdana" w:cs="Arial"/>
                <w:sz w:val="18"/>
                <w:szCs w:val="18"/>
                <w:u w:val="single"/>
              </w:rPr>
            </w:pPr>
            <w:r w:rsidRPr="00955D61">
              <w:rPr>
                <w:rFonts w:ascii="Verdana" w:hAnsi="Verdana" w:cs="Arial"/>
                <w:sz w:val="18"/>
                <w:szCs w:val="18"/>
                <w:u w:val="single"/>
              </w:rPr>
              <w:lastRenderedPageBreak/>
              <w:t>Overig</w:t>
            </w:r>
            <w:r w:rsidR="00A61ABC" w:rsidRPr="00955D61">
              <w:rPr>
                <w:rFonts w:ascii="Verdana" w:hAnsi="Verdana" w:cs="Arial"/>
                <w:sz w:val="18"/>
                <w:szCs w:val="18"/>
                <w:u w:val="single"/>
              </w:rPr>
              <w:t xml:space="preserve"> (</w:t>
            </w:r>
            <w:r w:rsidR="003A34E5" w:rsidRPr="00955D61">
              <w:rPr>
                <w:rFonts w:ascii="Verdana" w:hAnsi="Verdana" w:cs="Arial"/>
                <w:sz w:val="18"/>
                <w:szCs w:val="18"/>
                <w:u w:val="single"/>
              </w:rPr>
              <w:t>T</w:t>
            </w:r>
            <w:r w:rsidR="00A61ABC" w:rsidRPr="00955D61">
              <w:rPr>
                <w:rFonts w:ascii="Verdana" w:hAnsi="Verdana" w:cs="Arial"/>
                <w:sz w:val="18"/>
                <w:szCs w:val="18"/>
                <w:u w:val="single"/>
              </w:rPr>
              <w:t>echnieken, apparaten, methodes etc.):</w:t>
            </w:r>
          </w:p>
          <w:p w14:paraId="4EAB0E56" w14:textId="77777777" w:rsidR="00A61ABC" w:rsidRPr="00955D61" w:rsidRDefault="00A61ABC" w:rsidP="002D6B68">
            <w:pPr>
              <w:rPr>
                <w:rFonts w:ascii="Verdana" w:hAnsi="Verdana" w:cs="Arial"/>
                <w:sz w:val="18"/>
                <w:szCs w:val="18"/>
                <w:u w:val="single"/>
              </w:rPr>
            </w:pPr>
          </w:p>
          <w:p w14:paraId="44CB21EC" w14:textId="78BC1C17" w:rsidR="00A61ABC" w:rsidRPr="00955D61" w:rsidRDefault="00A658AB" w:rsidP="002D6B68">
            <w:pPr>
              <w:rPr>
                <w:rFonts w:ascii="Verdana" w:hAnsi="Verdana" w:cs="Arial"/>
                <w:sz w:val="18"/>
                <w:szCs w:val="18"/>
              </w:rPr>
            </w:pPr>
            <w:r w:rsidRPr="00955D61">
              <w:rPr>
                <w:rFonts w:ascii="Verdana" w:hAnsi="Verdana" w:cs="Arial"/>
                <w:sz w:val="18"/>
                <w:szCs w:val="18"/>
              </w:rPr>
              <w:t xml:space="preserve">Software: </w:t>
            </w:r>
          </w:p>
          <w:p w14:paraId="72377C2D" w14:textId="77777777" w:rsidR="00A658AB" w:rsidRPr="00955D61" w:rsidRDefault="00A658AB" w:rsidP="00A658AB">
            <w:pPr>
              <w:pStyle w:val="Geenafstand"/>
              <w:rPr>
                <w:rFonts w:ascii="Verdana" w:hAnsi="Verdana"/>
                <w:sz w:val="18"/>
                <w:szCs w:val="18"/>
              </w:rPr>
            </w:pPr>
            <w:r w:rsidRPr="00955D61">
              <w:rPr>
                <w:rFonts w:ascii="Verdana" w:hAnsi="Verdana"/>
                <w:sz w:val="18"/>
                <w:szCs w:val="18"/>
              </w:rPr>
              <w:t xml:space="preserve">De </w:t>
            </w:r>
            <w:proofErr w:type="spellStart"/>
            <w:r w:rsidRPr="00955D61">
              <w:rPr>
                <w:rFonts w:ascii="Verdana" w:hAnsi="Verdana"/>
                <w:sz w:val="18"/>
                <w:szCs w:val="18"/>
              </w:rPr>
              <w:t>BedrijfsWaterWijzer</w:t>
            </w:r>
            <w:proofErr w:type="spellEnd"/>
            <w:r w:rsidRPr="00955D61">
              <w:rPr>
                <w:rFonts w:ascii="Verdana" w:hAnsi="Verdana"/>
                <w:sz w:val="18"/>
                <w:szCs w:val="18"/>
              </w:rPr>
              <w:t xml:space="preserve"> (BWW) is verder ontwikkeld en te gebruiken via </w:t>
            </w:r>
            <w:hyperlink r:id="rId17" w:history="1">
              <w:r w:rsidRPr="00955D61">
                <w:rPr>
                  <w:rStyle w:val="Hyperlink"/>
                  <w:rFonts w:ascii="Verdana" w:hAnsi="Verdana"/>
                  <w:sz w:val="18"/>
                  <w:szCs w:val="18"/>
                </w:rPr>
                <w:t>http://webapplicaties.wur.nl/Software/BedrijfsWaterWijzer/Home/Index</w:t>
              </w:r>
            </w:hyperlink>
            <w:r w:rsidRPr="00955D61">
              <w:rPr>
                <w:rFonts w:ascii="Verdana" w:hAnsi="Verdana"/>
                <w:sz w:val="18"/>
                <w:szCs w:val="18"/>
              </w:rPr>
              <w:t xml:space="preserve"> </w:t>
            </w:r>
          </w:p>
          <w:p w14:paraId="55A3D02B" w14:textId="77777777" w:rsidR="00A658AB" w:rsidRPr="00955D61" w:rsidRDefault="00A658AB" w:rsidP="00A658AB">
            <w:pPr>
              <w:pStyle w:val="Geenafstand"/>
              <w:rPr>
                <w:rFonts w:ascii="Verdana" w:hAnsi="Verdana"/>
                <w:sz w:val="18"/>
                <w:szCs w:val="18"/>
              </w:rPr>
            </w:pPr>
          </w:p>
          <w:p w14:paraId="638EA407" w14:textId="0875EB59" w:rsidR="00A658AB" w:rsidRPr="00955D61" w:rsidRDefault="00A658AB" w:rsidP="00A658AB">
            <w:pPr>
              <w:rPr>
                <w:rFonts w:ascii="Verdana" w:hAnsi="Verdana" w:cs="Arial"/>
                <w:sz w:val="18"/>
                <w:szCs w:val="18"/>
              </w:rPr>
            </w:pPr>
            <w:r w:rsidRPr="00955D61">
              <w:rPr>
                <w:rFonts w:ascii="Verdana" w:hAnsi="Verdana"/>
                <w:sz w:val="18"/>
                <w:szCs w:val="18"/>
              </w:rPr>
              <w:t xml:space="preserve">De excretiewijzer is geactualiseerd en gratis te downloaden via </w:t>
            </w:r>
            <w:hyperlink r:id="rId18" w:history="1">
              <w:r w:rsidRPr="00955D61">
                <w:rPr>
                  <w:rStyle w:val="Hyperlink"/>
                  <w:rFonts w:ascii="Verdana" w:hAnsi="Verdana"/>
                  <w:sz w:val="18"/>
                  <w:szCs w:val="18"/>
                </w:rPr>
                <w:t>http://webapplicaties.wur.nl/software/excretiewijzer</w:t>
              </w:r>
            </w:hyperlink>
          </w:p>
          <w:p w14:paraId="3EA49144" w14:textId="4A65B0F3" w:rsidR="00A658AB" w:rsidRPr="00955D61" w:rsidRDefault="00A658AB" w:rsidP="002D6B68">
            <w:pPr>
              <w:rPr>
                <w:rFonts w:ascii="Verdana" w:hAnsi="Verdana" w:cs="Arial"/>
                <w:sz w:val="18"/>
                <w:szCs w:val="18"/>
              </w:rPr>
            </w:pPr>
          </w:p>
          <w:p w14:paraId="3A422C8D" w14:textId="011BDFAF" w:rsidR="00A658AB" w:rsidRPr="00955D61" w:rsidRDefault="00A658AB" w:rsidP="002D6B68">
            <w:pPr>
              <w:rPr>
                <w:rFonts w:ascii="Verdana" w:hAnsi="Verdana" w:cs="Arial"/>
                <w:sz w:val="18"/>
                <w:szCs w:val="18"/>
              </w:rPr>
            </w:pPr>
            <w:r w:rsidRPr="00955D61">
              <w:rPr>
                <w:rFonts w:ascii="Verdana" w:hAnsi="Verdana" w:cs="Arial"/>
                <w:sz w:val="18"/>
                <w:szCs w:val="18"/>
              </w:rPr>
              <w:t xml:space="preserve">Website: </w:t>
            </w:r>
            <w:hyperlink r:id="rId19" w:history="1">
              <w:r w:rsidRPr="00955D61">
                <w:rPr>
                  <w:rStyle w:val="Hyperlink"/>
                  <w:rFonts w:ascii="Verdana" w:hAnsi="Verdana" w:cs="Arial"/>
                  <w:sz w:val="18"/>
                  <w:szCs w:val="18"/>
                </w:rPr>
                <w:t>www.koeienenkansen.nl</w:t>
              </w:r>
            </w:hyperlink>
            <w:r w:rsidRPr="00955D61">
              <w:rPr>
                <w:rFonts w:ascii="Verdana" w:hAnsi="Verdana" w:cs="Arial"/>
                <w:sz w:val="18"/>
                <w:szCs w:val="18"/>
              </w:rPr>
              <w:t xml:space="preserve"> </w:t>
            </w:r>
          </w:p>
          <w:p w14:paraId="5DD089D3" w14:textId="7D978782" w:rsidR="00A61ABC" w:rsidRPr="00955D61" w:rsidRDefault="00A61ABC" w:rsidP="002D6B68">
            <w:pPr>
              <w:rPr>
                <w:rFonts w:ascii="Verdana" w:hAnsi="Verdana" w:cs="Arial"/>
                <w:sz w:val="18"/>
                <w:szCs w:val="18"/>
                <w:u w:val="single"/>
              </w:rPr>
            </w:pPr>
          </w:p>
        </w:tc>
      </w:tr>
    </w:tbl>
    <w:p w14:paraId="7656EDCE" w14:textId="77777777" w:rsidR="004877A0" w:rsidRPr="00955D61" w:rsidRDefault="004877A0" w:rsidP="003D5216">
      <w:pPr>
        <w:rPr>
          <w:rFonts w:ascii="Verdana" w:hAnsi="Verdana" w:cs="Arial"/>
          <w:sz w:val="18"/>
          <w:szCs w:val="18"/>
        </w:rPr>
      </w:pPr>
    </w:p>
    <w:p w14:paraId="48D626A2" w14:textId="354B4AD0" w:rsidR="003F680E" w:rsidRPr="00955D61" w:rsidRDefault="003F680E" w:rsidP="00C215CF">
      <w:pPr>
        <w:rPr>
          <w:rFonts w:ascii="Verdana" w:hAnsi="Verdana" w:cs="Arial"/>
          <w:sz w:val="18"/>
          <w:szCs w:val="18"/>
        </w:rPr>
      </w:pPr>
    </w:p>
    <w:p w14:paraId="3E57C323" w14:textId="24A94757" w:rsidR="00A658AB" w:rsidRPr="00955D61" w:rsidRDefault="00A658AB" w:rsidP="00A658AB">
      <w:pPr>
        <w:rPr>
          <w:rFonts w:ascii="Verdana" w:hAnsi="Verdana" w:cs="Arial"/>
          <w:b/>
          <w:sz w:val="18"/>
          <w:szCs w:val="18"/>
        </w:rPr>
      </w:pPr>
      <w:r w:rsidRPr="00955D61">
        <w:rPr>
          <w:rFonts w:ascii="Verdana" w:hAnsi="Verdana" w:cs="Arial"/>
          <w:b/>
          <w:sz w:val="18"/>
          <w:szCs w:val="18"/>
          <w:vertAlign w:val="superscript"/>
        </w:rPr>
        <w:t>1</w:t>
      </w:r>
      <w:r w:rsidRPr="00955D61">
        <w:rPr>
          <w:rFonts w:ascii="Verdana" w:hAnsi="Verdana" w:cs="Arial"/>
          <w:b/>
          <w:sz w:val="18"/>
          <w:szCs w:val="18"/>
        </w:rPr>
        <w:t>Artikelen vakbladen</w:t>
      </w:r>
    </w:p>
    <w:p w14:paraId="47E5F3E6" w14:textId="77777777" w:rsidR="00A658AB" w:rsidRPr="00955D61" w:rsidRDefault="00A658AB" w:rsidP="00A658AB">
      <w:pPr>
        <w:rPr>
          <w:rFonts w:ascii="Verdana" w:hAnsi="Verdana" w:cs="Arial"/>
          <w:sz w:val="18"/>
          <w:szCs w:val="18"/>
        </w:rPr>
      </w:pPr>
      <w:r w:rsidRPr="00955D61">
        <w:rPr>
          <w:rFonts w:ascii="Verdana" w:hAnsi="Verdana" w:cs="Arial"/>
          <w:i/>
          <w:sz w:val="18"/>
          <w:szCs w:val="18"/>
        </w:rPr>
        <w:t>(onderstaand een beeld van de artikelen over 2019. Helaas zal onderstaande niet uitputtend zijn, omdat we ook nog wel eens artikelen in vakbladen niet zien….</w:t>
      </w:r>
      <w:r w:rsidRPr="00955D61">
        <w:rPr>
          <w:rFonts w:ascii="Verdana" w:hAnsi="Verdana" w:cs="Arial"/>
          <w:sz w:val="18"/>
          <w:szCs w:val="18"/>
        </w:rPr>
        <w:t>)</w:t>
      </w:r>
    </w:p>
    <w:p w14:paraId="5BCAA4C1"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www.AgriHolland (27-12-2018)</w:t>
      </w:r>
      <w:r w:rsidRPr="00955D61">
        <w:rPr>
          <w:rFonts w:ascii="Verdana" w:hAnsi="Verdana" w:cstheme="minorHAnsi"/>
          <w:i/>
          <w:iCs/>
          <w:sz w:val="18"/>
          <w:szCs w:val="18"/>
        </w:rPr>
        <w:t>_</w:t>
      </w:r>
      <w:r w:rsidRPr="00955D61">
        <w:rPr>
          <w:rFonts w:ascii="Verdana" w:hAnsi="Verdana" w:cstheme="minorHAnsi"/>
          <w:iCs/>
          <w:sz w:val="18"/>
          <w:szCs w:val="18"/>
        </w:rPr>
        <w:t>Emissie op K&amp;K-bedrijven lag in 2017 gemiddeld 1150 kg CO</w:t>
      </w:r>
      <w:r w:rsidRPr="00955D61">
        <w:rPr>
          <w:rFonts w:ascii="Verdana" w:hAnsi="Verdana" w:cstheme="minorHAnsi"/>
          <w:iCs/>
          <w:sz w:val="18"/>
          <w:szCs w:val="18"/>
          <w:vertAlign w:val="subscript"/>
        </w:rPr>
        <w:t>2</w:t>
      </w:r>
      <w:r w:rsidRPr="00955D61">
        <w:rPr>
          <w:rFonts w:ascii="Verdana" w:hAnsi="Verdana" w:cstheme="minorHAnsi"/>
          <w:iCs/>
          <w:sz w:val="18"/>
          <w:szCs w:val="18"/>
        </w:rPr>
        <w:t xml:space="preserve"> per ton meetmelk</w:t>
      </w:r>
    </w:p>
    <w:p w14:paraId="081F7707"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www.AgriHolland (31-12-2018)</w:t>
      </w:r>
      <w:r w:rsidRPr="00955D61">
        <w:rPr>
          <w:rFonts w:ascii="Verdana" w:hAnsi="Verdana" w:cstheme="minorHAnsi"/>
          <w:i/>
          <w:iCs/>
          <w:sz w:val="18"/>
          <w:szCs w:val="18"/>
        </w:rPr>
        <w:t>_’Kringloopvisie vraagt om dierlijke mestproducten op maat’</w:t>
      </w:r>
    </w:p>
    <w:p w14:paraId="3A260522"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
          <w:iCs/>
          <w:sz w:val="18"/>
          <w:szCs w:val="18"/>
        </w:rPr>
        <w:t>Boerderij 104-no. 17 (22 jan. 2019)_Geen hogere stikstofuitspoeling bij achterlaten maisstro op percelen</w:t>
      </w:r>
    </w:p>
    <w:p w14:paraId="5F9FCF07"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
          <w:iCs/>
          <w:sz w:val="18"/>
          <w:szCs w:val="18"/>
        </w:rPr>
        <w:t>Boerderij 104-no. 16 (15 jan. 2019)_</w:t>
      </w:r>
      <w:r w:rsidRPr="00955D61">
        <w:rPr>
          <w:rFonts w:ascii="Verdana" w:hAnsi="Verdana" w:cstheme="minorHAnsi"/>
          <w:iCs/>
          <w:sz w:val="18"/>
          <w:szCs w:val="18"/>
        </w:rPr>
        <w:t>CO</w:t>
      </w:r>
      <w:r w:rsidRPr="00955D61">
        <w:rPr>
          <w:rFonts w:ascii="Verdana" w:hAnsi="Verdana" w:cstheme="minorHAnsi"/>
          <w:iCs/>
          <w:sz w:val="18"/>
          <w:szCs w:val="18"/>
          <w:vertAlign w:val="subscript"/>
        </w:rPr>
        <w:t xml:space="preserve">2 </w:t>
      </w:r>
      <w:r w:rsidRPr="00955D61">
        <w:rPr>
          <w:rFonts w:ascii="Verdana" w:hAnsi="Verdana" w:cstheme="minorHAnsi"/>
          <w:iCs/>
          <w:sz w:val="18"/>
          <w:szCs w:val="18"/>
        </w:rPr>
        <w:t>-uitstoot kent enorme variatie tussen de melkveebedrijven</w:t>
      </w:r>
    </w:p>
    <w:p w14:paraId="10D62C0B"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
          <w:iCs/>
          <w:sz w:val="18"/>
          <w:szCs w:val="18"/>
        </w:rPr>
        <w:t>Veeteelt (Jan.no.2-2019_Goede voornemens (Carla Dekker)</w:t>
      </w:r>
    </w:p>
    <w:p w14:paraId="03645613"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
          <w:iCs/>
          <w:sz w:val="18"/>
          <w:szCs w:val="18"/>
        </w:rPr>
        <w:t>Boerderij 104-no. 15 (08 jan. 2019)_Ruim helft broeikasgas op melkveebedrijf van koeien</w:t>
      </w:r>
    </w:p>
    <w:p w14:paraId="3B46D398"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
          <w:iCs/>
          <w:sz w:val="18"/>
          <w:szCs w:val="18"/>
        </w:rPr>
        <w:t>Boerderij 104-no. 15 (08 jan. 2019)_’Verdunde drijfmest verhoogt re-gehalte gras’</w:t>
      </w:r>
    </w:p>
    <w:p w14:paraId="27304D01"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
          <w:iCs/>
          <w:sz w:val="18"/>
          <w:szCs w:val="18"/>
        </w:rPr>
        <w:t>Boerderij Vandaag(</w:t>
      </w:r>
      <w:proofErr w:type="spellStart"/>
      <w:r w:rsidRPr="00955D61">
        <w:rPr>
          <w:rFonts w:ascii="Verdana" w:hAnsi="Verdana" w:cstheme="minorHAnsi"/>
          <w:i/>
          <w:iCs/>
          <w:sz w:val="18"/>
          <w:szCs w:val="18"/>
        </w:rPr>
        <w:t>dig</w:t>
      </w:r>
      <w:proofErr w:type="spellEnd"/>
      <w:r w:rsidRPr="00955D61">
        <w:rPr>
          <w:rFonts w:ascii="Verdana" w:hAnsi="Verdana" w:cstheme="minorHAnsi"/>
          <w:i/>
          <w:iCs/>
          <w:sz w:val="18"/>
          <w:szCs w:val="18"/>
        </w:rPr>
        <w:t>) (29-12-2018)_Merendeel broeikasgas op bedrijf door methaan uit koe</w:t>
      </w:r>
    </w:p>
    <w:p w14:paraId="0306F097"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
          <w:iCs/>
          <w:sz w:val="18"/>
          <w:szCs w:val="18"/>
        </w:rPr>
        <w:t>Boerderij Vandaag (16-01-2019)_Geen hogere N-uitspoeling bij achterlaten stro</w:t>
      </w:r>
    </w:p>
    <w:p w14:paraId="3C48806F"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
          <w:iCs/>
          <w:sz w:val="18"/>
          <w:szCs w:val="18"/>
        </w:rPr>
        <w:t>Boerderij Vandaag(</w:t>
      </w:r>
      <w:proofErr w:type="spellStart"/>
      <w:r w:rsidRPr="00955D61">
        <w:rPr>
          <w:rFonts w:ascii="Verdana" w:hAnsi="Verdana" w:cstheme="minorHAnsi"/>
          <w:i/>
          <w:iCs/>
          <w:sz w:val="18"/>
          <w:szCs w:val="18"/>
        </w:rPr>
        <w:t>dig</w:t>
      </w:r>
      <w:proofErr w:type="spellEnd"/>
      <w:r w:rsidRPr="00955D61">
        <w:rPr>
          <w:rFonts w:ascii="Verdana" w:hAnsi="Verdana" w:cstheme="minorHAnsi"/>
          <w:i/>
          <w:iCs/>
          <w:sz w:val="18"/>
          <w:szCs w:val="18"/>
        </w:rPr>
        <w:t>) (08-01-2019)_Flinke variatie in uitstoot CO</w:t>
      </w:r>
      <w:r w:rsidRPr="00955D61">
        <w:rPr>
          <w:rFonts w:ascii="Verdana" w:hAnsi="Verdana" w:cstheme="minorHAnsi"/>
          <w:i/>
          <w:iCs/>
          <w:sz w:val="18"/>
          <w:szCs w:val="18"/>
          <w:vertAlign w:val="superscript"/>
        </w:rPr>
        <w:t>2</w:t>
      </w:r>
      <w:r w:rsidRPr="00955D61">
        <w:rPr>
          <w:rFonts w:ascii="Verdana" w:hAnsi="Verdana" w:cstheme="minorHAnsi"/>
          <w:i/>
          <w:iCs/>
          <w:sz w:val="18"/>
          <w:szCs w:val="18"/>
        </w:rPr>
        <w:t xml:space="preserve"> per kilo melk</w:t>
      </w:r>
    </w:p>
    <w:p w14:paraId="44740947"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
          <w:iCs/>
          <w:sz w:val="18"/>
          <w:szCs w:val="18"/>
        </w:rPr>
        <w:t>Boerderij Vandaag(</w:t>
      </w:r>
      <w:proofErr w:type="spellStart"/>
      <w:r w:rsidRPr="00955D61">
        <w:rPr>
          <w:rFonts w:ascii="Verdana" w:hAnsi="Verdana" w:cstheme="minorHAnsi"/>
          <w:i/>
          <w:iCs/>
          <w:sz w:val="18"/>
          <w:szCs w:val="18"/>
        </w:rPr>
        <w:t>dig</w:t>
      </w:r>
      <w:proofErr w:type="spellEnd"/>
      <w:r w:rsidRPr="00955D61">
        <w:rPr>
          <w:rFonts w:ascii="Verdana" w:hAnsi="Verdana" w:cstheme="minorHAnsi"/>
          <w:i/>
          <w:iCs/>
          <w:sz w:val="18"/>
          <w:szCs w:val="18"/>
        </w:rPr>
        <w:t>) (15-01-2019)_Geen hogere N-uitspoeling bij achterlaten maisstro</w:t>
      </w:r>
    </w:p>
    <w:p w14:paraId="3294C94D"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
          <w:iCs/>
          <w:sz w:val="18"/>
          <w:szCs w:val="18"/>
        </w:rPr>
        <w:t>Boerderij Vandaag (03-01-2019)_Ruim helft broeikasgas op melkveebedrijf van koeien</w:t>
      </w:r>
    </w:p>
    <w:p w14:paraId="10FB6704"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https://www.proeftuinprecisielandbouw.nl/verspilling-voorkomen-en-verder-verduurzamen/</w:t>
      </w:r>
    </w:p>
    <w:p w14:paraId="17ABC857"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
          <w:iCs/>
          <w:sz w:val="18"/>
          <w:szCs w:val="18"/>
        </w:rPr>
        <w:t>Melkvee no. 12 (december 2018)_Bedrijfsspecifieke fosfaatexcretie via Kringloopwijzer</w:t>
      </w:r>
    </w:p>
    <w:p w14:paraId="34317AD0"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
          <w:iCs/>
          <w:sz w:val="18"/>
          <w:szCs w:val="18"/>
        </w:rPr>
        <w:t xml:space="preserve">Brochure Vruchtbare </w:t>
      </w:r>
      <w:proofErr w:type="spellStart"/>
      <w:r w:rsidRPr="00955D61">
        <w:rPr>
          <w:rFonts w:ascii="Verdana" w:hAnsi="Verdana" w:cstheme="minorHAnsi"/>
          <w:i/>
          <w:iCs/>
          <w:sz w:val="18"/>
          <w:szCs w:val="18"/>
        </w:rPr>
        <w:t>Krinloop</w:t>
      </w:r>
      <w:proofErr w:type="spellEnd"/>
      <w:r w:rsidRPr="00955D61">
        <w:rPr>
          <w:rFonts w:ascii="Verdana" w:hAnsi="Verdana" w:cstheme="minorHAnsi"/>
          <w:i/>
          <w:iCs/>
          <w:sz w:val="18"/>
          <w:szCs w:val="18"/>
        </w:rPr>
        <w:t xml:space="preserve"> (Achterhoek en Liemers) 2018_Hoe maak ik mijn bedrijf klimaatvriendelijk?</w:t>
      </w:r>
    </w:p>
    <w:p w14:paraId="694142CB"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www.AgriHolland (12-12-2019)_ Zeer laag bodemoverschot bij BES-bedrijf na 2018</w:t>
      </w:r>
    </w:p>
    <w:p w14:paraId="07AC5FA8"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Boerderij 104-no. 21 (19-2-2019)_Verspilling voorkomen en verder verduurzamen</w:t>
      </w:r>
    </w:p>
    <w:p w14:paraId="7ADE77CF" w14:textId="77777777" w:rsidR="00A658AB" w:rsidRPr="00955D61" w:rsidRDefault="0023000A"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hyperlink r:id="rId20" w:history="1">
        <w:r w:rsidR="00A658AB" w:rsidRPr="00955D61">
          <w:rPr>
            <w:rStyle w:val="Hyperlink"/>
            <w:rFonts w:ascii="Verdana" w:hAnsi="Verdana" w:cstheme="minorHAnsi"/>
            <w:i/>
            <w:iCs/>
            <w:sz w:val="18"/>
            <w:szCs w:val="18"/>
          </w:rPr>
          <w:t>https://www.koeienenkansen.nl/-_Jong</w:t>
        </w:r>
      </w:hyperlink>
      <w:r w:rsidR="00A658AB" w:rsidRPr="00955D61">
        <w:rPr>
          <w:rFonts w:ascii="Verdana" w:hAnsi="Verdana" w:cstheme="minorHAnsi"/>
          <w:i/>
          <w:iCs/>
          <w:sz w:val="18"/>
          <w:szCs w:val="18"/>
        </w:rPr>
        <w:t xml:space="preserve"> gras beter bestand tegen droogte in 2018</w:t>
      </w:r>
    </w:p>
    <w:p w14:paraId="43A740DA" w14:textId="77777777" w:rsidR="00A658AB" w:rsidRPr="00955D61" w:rsidRDefault="0023000A"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hyperlink r:id="rId21" w:history="1">
        <w:r w:rsidR="00A658AB" w:rsidRPr="00955D61">
          <w:rPr>
            <w:rStyle w:val="Hyperlink"/>
            <w:rFonts w:ascii="Verdana" w:hAnsi="Verdana" w:cstheme="minorHAnsi"/>
            <w:i/>
            <w:iCs/>
            <w:sz w:val="18"/>
            <w:szCs w:val="18"/>
          </w:rPr>
          <w:t>www.kringloopwijzer</w:t>
        </w:r>
      </w:hyperlink>
      <w:r w:rsidR="00A658AB" w:rsidRPr="00955D61">
        <w:rPr>
          <w:rFonts w:ascii="Verdana" w:hAnsi="Verdana" w:cstheme="minorHAnsi"/>
          <w:i/>
          <w:iCs/>
          <w:sz w:val="18"/>
          <w:szCs w:val="18"/>
        </w:rPr>
        <w:t xml:space="preserve"> (25-02-2019)_Optimaal bemesten met toepassen van bodemscan</w:t>
      </w:r>
    </w:p>
    <w:p w14:paraId="026FC065"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Nieuwe Oogst 26  jan. 2019_Steeds meer waardering</w:t>
      </w:r>
    </w:p>
    <w:p w14:paraId="143483F6"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Nieuwe Oogst 26  jan. 2019_GPS-controle te kort door de bocht</w:t>
      </w:r>
    </w:p>
    <w:p w14:paraId="3DB740B9"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Boerderij Vandaag.nl. (feb. 2019)_Zelfvoorzieningsgraad eiwit duikt omlaag</w:t>
      </w:r>
    </w:p>
    <w:p w14:paraId="3A3AC735"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Boerderij Vandaag.nl (19-11-2018)_Proef: arme zandgrond verbeteren met vruchtbare klei</w:t>
      </w:r>
    </w:p>
    <w:p w14:paraId="7BF91976"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FrieslandCamping.nl (2018)_Duurzaamheid op het boerenerf_aflev.1-Vandaag zijn we in Holten Overijssel bij Geert en Dineke</w:t>
      </w:r>
    </w:p>
    <w:p w14:paraId="1E52C293"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Nieuwe Oogst, 12 februari 2019_Visiereizigers voeden LTO-Vakgroep Melkvee</w:t>
      </w:r>
    </w:p>
    <w:p w14:paraId="67FF3ADF"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 xml:space="preserve">Boerderij Vandaag, 6 feb. 2019_Proef: Arme </w:t>
      </w:r>
      <w:proofErr w:type="spellStart"/>
      <w:r w:rsidRPr="00955D61">
        <w:rPr>
          <w:rFonts w:ascii="Verdana" w:hAnsi="Verdana" w:cstheme="minorHAnsi"/>
          <w:i/>
          <w:iCs/>
          <w:sz w:val="18"/>
          <w:szCs w:val="18"/>
        </w:rPr>
        <w:t>zandgroend</w:t>
      </w:r>
      <w:proofErr w:type="spellEnd"/>
      <w:r w:rsidRPr="00955D61">
        <w:rPr>
          <w:rFonts w:ascii="Verdana" w:hAnsi="Verdana" w:cstheme="minorHAnsi"/>
          <w:i/>
          <w:iCs/>
          <w:sz w:val="18"/>
          <w:szCs w:val="18"/>
        </w:rPr>
        <w:t xml:space="preserve"> verbeteren met vruchtbare klei</w:t>
      </w:r>
    </w:p>
    <w:p w14:paraId="45826310"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www.Verantwoordeveehouderij.nl, 11-2-2019_Sturen op ruw eiwit in gras is mogelijk</w:t>
      </w:r>
    </w:p>
    <w:p w14:paraId="361F45CA"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Veeteelt, febr. Nr. 1 2019_Adrian Houbraken: Ik hoef minder mest af te voeren minder kunstmest te kopen</w:t>
      </w:r>
    </w:p>
    <w:p w14:paraId="68C51C37"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Boerderij Vandaag, 5 maart 2019_Extra geld voor verbetering Kringloopwijzer</w:t>
      </w:r>
    </w:p>
    <w:p w14:paraId="6CD84EE8"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Vee &amp; Gewas, nr. 1 (16 feb. 2019)_Van zand naar zavel of lichte klei</w:t>
      </w:r>
    </w:p>
    <w:p w14:paraId="41580DD2"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Bodemnummer 1 (februari 2019)_Klei in zand verbetert de vochthuishouding</w:t>
      </w:r>
    </w:p>
    <w:p w14:paraId="6A170EB9"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Nieuwe Oogst 26  jan. 2019_Sleutelen aan meer eiwit van eigen land</w:t>
      </w:r>
    </w:p>
    <w:p w14:paraId="119CBC75"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proofErr w:type="spellStart"/>
      <w:r w:rsidRPr="00955D61">
        <w:rPr>
          <w:rFonts w:ascii="Verdana" w:hAnsi="Verdana" w:cstheme="minorHAnsi"/>
          <w:i/>
          <w:iCs/>
          <w:sz w:val="18"/>
          <w:szCs w:val="18"/>
        </w:rPr>
        <w:t>Veeteelt.nl_Opermerkelijk</w:t>
      </w:r>
      <w:proofErr w:type="spellEnd"/>
      <w:r w:rsidRPr="00955D61">
        <w:rPr>
          <w:rFonts w:ascii="Verdana" w:hAnsi="Verdana" w:cstheme="minorHAnsi"/>
          <w:i/>
          <w:iCs/>
          <w:sz w:val="18"/>
          <w:szCs w:val="18"/>
        </w:rPr>
        <w:t>: jong gras wortelt dieper en kan beter tegen droogte volgens K&amp;K</w:t>
      </w:r>
    </w:p>
    <w:p w14:paraId="44F68189" w14:textId="77777777" w:rsidR="00A658AB" w:rsidRPr="00955D61" w:rsidRDefault="0023000A"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hyperlink r:id="rId22" w:history="1">
        <w:r w:rsidR="00A658AB" w:rsidRPr="00955D61">
          <w:rPr>
            <w:rFonts w:ascii="Verdana" w:hAnsi="Verdana" w:cstheme="minorHAnsi"/>
            <w:i/>
            <w:iCs/>
            <w:sz w:val="18"/>
            <w:szCs w:val="18"/>
          </w:rPr>
          <w:t>www.blikopnieuws.nl_Bodemverbetering</w:t>
        </w:r>
      </w:hyperlink>
      <w:r w:rsidR="00A658AB" w:rsidRPr="00955D61">
        <w:rPr>
          <w:rFonts w:ascii="Verdana" w:hAnsi="Verdana" w:cstheme="minorHAnsi"/>
          <w:i/>
          <w:iCs/>
          <w:sz w:val="18"/>
          <w:szCs w:val="18"/>
        </w:rPr>
        <w:t xml:space="preserve"> door brengen van klei in zand</w:t>
      </w:r>
    </w:p>
    <w:p w14:paraId="3FD444FA"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 xml:space="preserve">Stuurgroep Landbouw Innovatie </w:t>
      </w:r>
      <w:proofErr w:type="spellStart"/>
      <w:r w:rsidRPr="00955D61">
        <w:rPr>
          <w:rFonts w:ascii="Verdana" w:hAnsi="Verdana" w:cstheme="minorHAnsi"/>
          <w:i/>
          <w:iCs/>
          <w:sz w:val="18"/>
          <w:szCs w:val="18"/>
        </w:rPr>
        <w:t>Brabant_Themabijeenkomst</w:t>
      </w:r>
      <w:proofErr w:type="spellEnd"/>
      <w:r w:rsidRPr="00955D61">
        <w:rPr>
          <w:rFonts w:ascii="Verdana" w:hAnsi="Verdana" w:cstheme="minorHAnsi"/>
          <w:i/>
          <w:iCs/>
          <w:sz w:val="18"/>
          <w:szCs w:val="18"/>
        </w:rPr>
        <w:t xml:space="preserve"> Landbouw &amp; Natuur, natuur inclusief boeren (Buijs)</w:t>
      </w:r>
    </w:p>
    <w:p w14:paraId="4D670D5A"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www.AgriHolland (12-02-2019)_Zeer laag bodemoverschot bij BES-bedrijf na 2018</w:t>
      </w:r>
    </w:p>
    <w:p w14:paraId="05780A12" w14:textId="77777777" w:rsidR="00A658AB" w:rsidRPr="00955D61" w:rsidRDefault="0023000A"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hyperlink r:id="rId23" w:history="1">
        <w:r w:rsidR="00A658AB" w:rsidRPr="00955D61">
          <w:rPr>
            <w:rStyle w:val="Hyperlink"/>
            <w:rFonts w:ascii="Verdana" w:hAnsi="Verdana" w:cstheme="minorHAnsi"/>
            <w:i/>
            <w:iCs/>
            <w:sz w:val="18"/>
            <w:szCs w:val="18"/>
          </w:rPr>
          <w:t>www.nieuweoogst.nu</w:t>
        </w:r>
      </w:hyperlink>
      <w:r w:rsidR="00A658AB" w:rsidRPr="00955D61">
        <w:rPr>
          <w:rFonts w:ascii="Verdana" w:hAnsi="Verdana" w:cstheme="minorHAnsi"/>
          <w:i/>
          <w:iCs/>
          <w:sz w:val="18"/>
          <w:szCs w:val="18"/>
        </w:rPr>
        <w:t xml:space="preserve"> _Jong </w:t>
      </w:r>
      <w:proofErr w:type="spellStart"/>
      <w:r w:rsidR="00A658AB" w:rsidRPr="00955D61">
        <w:rPr>
          <w:rFonts w:ascii="Verdana" w:hAnsi="Verdana" w:cstheme="minorHAnsi"/>
          <w:i/>
          <w:iCs/>
          <w:sz w:val="18"/>
          <w:szCs w:val="18"/>
        </w:rPr>
        <w:t>greas</w:t>
      </w:r>
      <w:proofErr w:type="spellEnd"/>
      <w:r w:rsidR="00A658AB" w:rsidRPr="00955D61">
        <w:rPr>
          <w:rFonts w:ascii="Verdana" w:hAnsi="Verdana" w:cstheme="minorHAnsi"/>
          <w:i/>
          <w:iCs/>
          <w:sz w:val="18"/>
          <w:szCs w:val="18"/>
        </w:rPr>
        <w:t xml:space="preserve"> beter bestand</w:t>
      </w:r>
    </w:p>
    <w:p w14:paraId="6926F5E1"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Boerderij Vandaag (29-03-2019)_Van Koeien &amp; Kansen naar Koeien &amp; Kringlopen</w:t>
      </w:r>
    </w:p>
    <w:p w14:paraId="16B3B26D"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Nieuwsbrief van Vruchtbare Kringloop Achterhoek_</w:t>
      </w:r>
      <w:r w:rsidRPr="00955D61">
        <w:rPr>
          <w:rFonts w:ascii="Verdana" w:hAnsi="Verdana" w:cstheme="minorHAnsi"/>
          <w:sz w:val="18"/>
          <w:szCs w:val="18"/>
        </w:rPr>
        <w:t xml:space="preserve"> </w:t>
      </w:r>
      <w:r w:rsidRPr="00955D61">
        <w:rPr>
          <w:rFonts w:ascii="Verdana" w:hAnsi="Verdana" w:cstheme="minorHAnsi"/>
          <w:i/>
          <w:iCs/>
          <w:sz w:val="18"/>
          <w:szCs w:val="18"/>
        </w:rPr>
        <w:t>Minister Schouten: “</w:t>
      </w:r>
      <w:proofErr w:type="spellStart"/>
      <w:r w:rsidRPr="00955D61">
        <w:rPr>
          <w:rFonts w:ascii="Verdana" w:hAnsi="Verdana" w:cstheme="minorHAnsi"/>
          <w:i/>
          <w:iCs/>
          <w:sz w:val="18"/>
          <w:szCs w:val="18"/>
        </w:rPr>
        <w:t>Achterhoekse</w:t>
      </w:r>
      <w:proofErr w:type="spellEnd"/>
      <w:r w:rsidRPr="00955D61">
        <w:rPr>
          <w:rFonts w:ascii="Verdana" w:hAnsi="Verdana" w:cstheme="minorHAnsi"/>
          <w:i/>
          <w:iCs/>
          <w:sz w:val="18"/>
          <w:szCs w:val="18"/>
        </w:rPr>
        <w:t xml:space="preserve"> melkveehouders lopen 6 jaar voor”</w:t>
      </w:r>
    </w:p>
    <w:p w14:paraId="06D0B27A"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Boerderij Vandaag(</w:t>
      </w:r>
      <w:proofErr w:type="spellStart"/>
      <w:r w:rsidRPr="00955D61">
        <w:rPr>
          <w:rFonts w:ascii="Verdana" w:hAnsi="Verdana" w:cstheme="minorHAnsi"/>
          <w:i/>
          <w:iCs/>
          <w:sz w:val="18"/>
          <w:szCs w:val="18"/>
        </w:rPr>
        <w:t>dig</w:t>
      </w:r>
      <w:proofErr w:type="spellEnd"/>
      <w:r w:rsidRPr="00955D61">
        <w:rPr>
          <w:rFonts w:ascii="Verdana" w:hAnsi="Verdana" w:cstheme="minorHAnsi"/>
          <w:i/>
          <w:iCs/>
          <w:sz w:val="18"/>
          <w:szCs w:val="18"/>
        </w:rPr>
        <w:t>) (30-03-19)_Bemesten volgens de NIR-methode</w:t>
      </w:r>
    </w:p>
    <w:p w14:paraId="0F5BB29D"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Nieuwe Oogst, 23 maart 2019_Mesten naar vraag oogst applaus</w:t>
      </w:r>
    </w:p>
    <w:p w14:paraId="4BDFDEAB" w14:textId="77777777" w:rsidR="00A658AB" w:rsidRPr="00955D61" w:rsidRDefault="0023000A"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hyperlink r:id="rId24" w:history="1">
        <w:r w:rsidR="00A658AB" w:rsidRPr="00955D61">
          <w:rPr>
            <w:rStyle w:val="Hyperlink"/>
            <w:rFonts w:ascii="Verdana" w:hAnsi="Verdana" w:cstheme="minorHAnsi"/>
            <w:i/>
            <w:iCs/>
            <w:sz w:val="18"/>
            <w:szCs w:val="18"/>
          </w:rPr>
          <w:t>https://zoek.officielebekendmakingen.nl</w:t>
        </w:r>
      </w:hyperlink>
      <w:r w:rsidR="00A658AB" w:rsidRPr="00955D61">
        <w:rPr>
          <w:rFonts w:ascii="Verdana" w:hAnsi="Verdana" w:cstheme="minorHAnsi"/>
          <w:i/>
          <w:iCs/>
          <w:sz w:val="18"/>
          <w:szCs w:val="18"/>
        </w:rPr>
        <w:t xml:space="preserve"> 27 mrt 2019_Ontheffingen voor de pilot met bedrijfsspecifieke fosfaatbemesting op basis van de KLW</w:t>
      </w:r>
    </w:p>
    <w:p w14:paraId="666E1159"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Nieuwe oogst (9 mrt 2019)_Herstel gras door maaien en weiden</w:t>
      </w:r>
    </w:p>
    <w:p w14:paraId="279C6B42" w14:textId="77777777" w:rsidR="00A658AB" w:rsidRPr="00955D61" w:rsidRDefault="0023000A"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hyperlink r:id="rId25" w:history="1">
        <w:r w:rsidR="00A658AB" w:rsidRPr="00955D61">
          <w:rPr>
            <w:rStyle w:val="Hyperlink"/>
            <w:rFonts w:ascii="Verdana" w:hAnsi="Verdana" w:cstheme="minorHAnsi"/>
            <w:i/>
            <w:sz w:val="18"/>
            <w:szCs w:val="18"/>
          </w:rPr>
          <w:t>www.youtube.com_</w:t>
        </w:r>
      </w:hyperlink>
      <w:r w:rsidR="00A658AB" w:rsidRPr="00955D61">
        <w:rPr>
          <w:rFonts w:ascii="Verdana" w:hAnsi="Verdana" w:cstheme="minorHAnsi"/>
          <w:i/>
          <w:sz w:val="18"/>
          <w:szCs w:val="18"/>
        </w:rPr>
        <w:t xml:space="preserve"> Bemesten volgens de NIR-methode</w:t>
      </w:r>
    </w:p>
    <w:p w14:paraId="36CB9A58" w14:textId="77777777" w:rsidR="00A658AB" w:rsidRPr="00955D61" w:rsidRDefault="0023000A"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hyperlink r:id="rId26" w:history="1">
        <w:r w:rsidR="00A658AB" w:rsidRPr="00955D61">
          <w:rPr>
            <w:rStyle w:val="Hyperlink"/>
            <w:rFonts w:ascii="Verdana" w:hAnsi="Verdana" w:cstheme="minorHAnsi"/>
            <w:i/>
            <w:iCs/>
            <w:sz w:val="18"/>
            <w:szCs w:val="18"/>
          </w:rPr>
          <w:t>https://www.destentor.nl</w:t>
        </w:r>
      </w:hyperlink>
      <w:r w:rsidR="00A658AB" w:rsidRPr="00955D61">
        <w:rPr>
          <w:rFonts w:ascii="Verdana" w:hAnsi="Verdana" w:cstheme="minorHAnsi"/>
          <w:i/>
          <w:iCs/>
          <w:sz w:val="18"/>
          <w:szCs w:val="18"/>
        </w:rPr>
        <w:t xml:space="preserve"> (23-03-19)_Achterhoek wordt dé Europese proeftuin voor kringlooplandbouw</w:t>
      </w:r>
    </w:p>
    <w:p w14:paraId="3BECF3DE"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www.destentor.nl_video/koeien-dansen-en-springen-in-dijkerhoek_ Filmpje G. Stevens</w:t>
      </w:r>
    </w:p>
    <w:p w14:paraId="0C545395" w14:textId="77777777" w:rsidR="00A658AB" w:rsidRPr="00955D61" w:rsidRDefault="0023000A"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hyperlink r:id="rId27" w:history="1">
        <w:r w:rsidR="00A658AB" w:rsidRPr="00955D61">
          <w:rPr>
            <w:rStyle w:val="Hyperlink"/>
            <w:rFonts w:ascii="Verdana" w:hAnsi="Verdana" w:cstheme="minorHAnsi"/>
            <w:i/>
            <w:iCs/>
            <w:sz w:val="18"/>
            <w:szCs w:val="18"/>
          </w:rPr>
          <w:t>https://www.facebook.com/rtvoost/videos/3030341790313085</w:t>
        </w:r>
      </w:hyperlink>
      <w:r w:rsidR="00A658AB" w:rsidRPr="00955D61">
        <w:rPr>
          <w:rFonts w:ascii="Verdana" w:hAnsi="Verdana" w:cstheme="minorHAnsi"/>
          <w:i/>
          <w:iCs/>
          <w:sz w:val="18"/>
          <w:szCs w:val="18"/>
        </w:rPr>
        <w:t xml:space="preserve"> _ Filmpje G. Stevens</w:t>
      </w:r>
    </w:p>
    <w:p w14:paraId="1A173CFE"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Boerderij Vandaag.nl. (30-03-‘19)_Van Koeien &amp; Kansen naar Koeien &amp; Kringlopen</w:t>
      </w:r>
    </w:p>
    <w:p w14:paraId="088BA927" w14:textId="77777777" w:rsidR="00A658AB" w:rsidRPr="00955D61" w:rsidRDefault="0023000A"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hyperlink r:id="rId28" w:history="1">
        <w:r w:rsidR="00A658AB" w:rsidRPr="00955D61">
          <w:rPr>
            <w:rStyle w:val="Hyperlink"/>
            <w:rFonts w:ascii="Verdana" w:hAnsi="Verdana" w:cstheme="minorHAnsi"/>
            <w:i/>
            <w:iCs/>
            <w:sz w:val="18"/>
            <w:szCs w:val="18"/>
          </w:rPr>
          <w:t>https://www.rtlnieuws.nl/video/uitzendingen/video/4662566/rtl-nieuws-1930-uur</w:t>
        </w:r>
      </w:hyperlink>
      <w:r w:rsidR="00A658AB" w:rsidRPr="00955D61">
        <w:rPr>
          <w:rFonts w:ascii="Verdana" w:hAnsi="Verdana" w:cstheme="minorHAnsi"/>
          <w:i/>
          <w:iCs/>
          <w:sz w:val="18"/>
          <w:szCs w:val="18"/>
        </w:rPr>
        <w:t>_ Filmpje G. Stevens</w:t>
      </w:r>
    </w:p>
    <w:p w14:paraId="70E4FE94"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V-Focus, april 2019_Meer euro’s onder de streep op K&amp;K-bedrijven</w:t>
      </w:r>
    </w:p>
    <w:p w14:paraId="1C076390"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www.AgriHolland (05-04-2019)_Wageningen Research gaat praktijkonderzoek buiten Wageningen anders organiseren</w:t>
      </w:r>
    </w:p>
    <w:p w14:paraId="62833F16"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www.AgriHolland (23-04-2019)_Fors lagere gewasopbrengsten voor Koeien &amp; Kansen-bedrijven in 2018</w:t>
      </w:r>
    </w:p>
    <w:p w14:paraId="60181C89"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 xml:space="preserve">Praktijkflits </w:t>
      </w:r>
      <w:proofErr w:type="spellStart"/>
      <w:r w:rsidRPr="00955D61">
        <w:rPr>
          <w:rFonts w:ascii="Verdana" w:hAnsi="Verdana" w:cstheme="minorHAnsi"/>
          <w:i/>
          <w:iCs/>
          <w:sz w:val="18"/>
          <w:szCs w:val="18"/>
        </w:rPr>
        <w:t>VKA_Save</w:t>
      </w:r>
      <w:proofErr w:type="spellEnd"/>
      <w:r w:rsidRPr="00955D61">
        <w:rPr>
          <w:rFonts w:ascii="Verdana" w:hAnsi="Verdana" w:cstheme="minorHAnsi"/>
          <w:i/>
          <w:iCs/>
          <w:sz w:val="18"/>
          <w:szCs w:val="18"/>
        </w:rPr>
        <w:t xml:space="preserve"> de </w:t>
      </w:r>
      <w:proofErr w:type="spellStart"/>
      <w:r w:rsidRPr="00955D61">
        <w:rPr>
          <w:rFonts w:ascii="Verdana" w:hAnsi="Verdana" w:cstheme="minorHAnsi"/>
          <w:i/>
          <w:iCs/>
          <w:sz w:val="18"/>
          <w:szCs w:val="18"/>
        </w:rPr>
        <w:t>date_Bijeenkomst</w:t>
      </w:r>
      <w:proofErr w:type="spellEnd"/>
      <w:r w:rsidRPr="00955D61">
        <w:rPr>
          <w:rFonts w:ascii="Verdana" w:hAnsi="Verdana" w:cstheme="minorHAnsi"/>
          <w:i/>
          <w:iCs/>
          <w:sz w:val="18"/>
          <w:szCs w:val="18"/>
        </w:rPr>
        <w:t xml:space="preserve"> Melkers van morgen op De Marke</w:t>
      </w:r>
    </w:p>
    <w:p w14:paraId="180BA30A" w14:textId="77777777" w:rsidR="00A658AB" w:rsidRPr="00955D61" w:rsidRDefault="0023000A"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hyperlink r:id="rId29" w:history="1">
        <w:r w:rsidR="00A658AB" w:rsidRPr="00955D61">
          <w:rPr>
            <w:rStyle w:val="Hyperlink"/>
            <w:rFonts w:ascii="Verdana" w:hAnsi="Verdana" w:cstheme="minorHAnsi"/>
            <w:i/>
            <w:iCs/>
            <w:sz w:val="18"/>
            <w:szCs w:val="18"/>
          </w:rPr>
          <w:t>www.koeienenkansen.nl</w:t>
        </w:r>
      </w:hyperlink>
      <w:r w:rsidR="00A658AB" w:rsidRPr="00955D61">
        <w:rPr>
          <w:rFonts w:ascii="Verdana" w:hAnsi="Verdana" w:cstheme="minorHAnsi"/>
          <w:i/>
          <w:iCs/>
          <w:sz w:val="18"/>
          <w:szCs w:val="18"/>
        </w:rPr>
        <w:t xml:space="preserve"> _De Marke start met beregenen om grasgroei vast te houden</w:t>
      </w:r>
    </w:p>
    <w:p w14:paraId="117A865C"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proofErr w:type="spellStart"/>
      <w:r w:rsidRPr="00955D61">
        <w:rPr>
          <w:rFonts w:ascii="Verdana" w:hAnsi="Verdana" w:cstheme="minorHAnsi"/>
          <w:i/>
          <w:iCs/>
          <w:sz w:val="18"/>
          <w:szCs w:val="18"/>
        </w:rPr>
        <w:t>YouTube_Beregenen</w:t>
      </w:r>
      <w:proofErr w:type="spellEnd"/>
      <w:r w:rsidRPr="00955D61">
        <w:rPr>
          <w:rFonts w:ascii="Verdana" w:hAnsi="Verdana" w:cstheme="minorHAnsi"/>
          <w:i/>
          <w:iCs/>
          <w:sz w:val="18"/>
          <w:szCs w:val="18"/>
        </w:rPr>
        <w:t xml:space="preserve"> in </w:t>
      </w:r>
      <w:proofErr w:type="spellStart"/>
      <w:r w:rsidRPr="00955D61">
        <w:rPr>
          <w:rFonts w:ascii="Verdana" w:hAnsi="Verdana" w:cstheme="minorHAnsi"/>
          <w:i/>
          <w:iCs/>
          <w:sz w:val="18"/>
          <w:szCs w:val="18"/>
        </w:rPr>
        <w:t>beeld_Z.v.d.V</w:t>
      </w:r>
      <w:proofErr w:type="spellEnd"/>
      <w:r w:rsidRPr="00955D61">
        <w:rPr>
          <w:rFonts w:ascii="Verdana" w:hAnsi="Verdana" w:cstheme="minorHAnsi"/>
          <w:i/>
          <w:iCs/>
          <w:sz w:val="18"/>
          <w:szCs w:val="18"/>
        </w:rPr>
        <w:t>.</w:t>
      </w:r>
    </w:p>
    <w:p w14:paraId="24813517" w14:textId="77777777" w:rsidR="00A658AB" w:rsidRPr="00955D61" w:rsidRDefault="0023000A"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hyperlink r:id="rId30" w:history="1">
        <w:r w:rsidR="00A658AB" w:rsidRPr="00955D61">
          <w:rPr>
            <w:rStyle w:val="Hyperlink"/>
            <w:rFonts w:ascii="Verdana" w:hAnsi="Verdana" w:cstheme="minorHAnsi"/>
            <w:i/>
            <w:iCs/>
            <w:sz w:val="18"/>
            <w:szCs w:val="18"/>
          </w:rPr>
          <w:t>www.koeienenkansen.nl</w:t>
        </w:r>
      </w:hyperlink>
      <w:r w:rsidR="00A658AB" w:rsidRPr="00955D61">
        <w:rPr>
          <w:rFonts w:ascii="Verdana" w:hAnsi="Verdana" w:cstheme="minorHAnsi"/>
          <w:i/>
          <w:iCs/>
          <w:sz w:val="18"/>
          <w:szCs w:val="18"/>
        </w:rPr>
        <w:t xml:space="preserve"> (18-04-2019)_ Fors lagere gewasopbrengsten voor Koeien &amp; Kansen-bedrijven</w:t>
      </w:r>
    </w:p>
    <w:p w14:paraId="0BDE79A4"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www.Verantwoordeveehouderij.nl (25-04-2019)_ Anticiperen op nieuwe realiteit</w:t>
      </w:r>
    </w:p>
    <w:p w14:paraId="70ED4A96" w14:textId="77777777" w:rsidR="00A658AB" w:rsidRPr="00955D61" w:rsidRDefault="0023000A"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hyperlink r:id="rId31" w:history="1">
        <w:r w:rsidR="00A658AB" w:rsidRPr="00955D61">
          <w:rPr>
            <w:rStyle w:val="Hyperlink"/>
            <w:rFonts w:ascii="Verdana" w:hAnsi="Verdana" w:cstheme="minorHAnsi"/>
            <w:i/>
            <w:iCs/>
            <w:sz w:val="18"/>
            <w:szCs w:val="18"/>
          </w:rPr>
          <w:t>https://www.melkvee.nl</w:t>
        </w:r>
      </w:hyperlink>
      <w:r w:rsidR="00A658AB" w:rsidRPr="00955D61">
        <w:rPr>
          <w:rFonts w:ascii="Verdana" w:hAnsi="Verdana" w:cstheme="minorHAnsi"/>
          <w:i/>
          <w:iCs/>
          <w:sz w:val="18"/>
          <w:szCs w:val="18"/>
        </w:rPr>
        <w:t xml:space="preserve"> Vers gras goed voor het bedrijfsresultaat en het eigen eiwit</w:t>
      </w:r>
    </w:p>
    <w:p w14:paraId="5A535DAB" w14:textId="77777777" w:rsidR="00A658AB" w:rsidRPr="00955D61" w:rsidRDefault="0023000A"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hyperlink r:id="rId32" w:history="1">
        <w:r w:rsidR="00A658AB" w:rsidRPr="00955D61">
          <w:rPr>
            <w:rStyle w:val="Hyperlink"/>
            <w:rFonts w:ascii="Verdana" w:hAnsi="Verdana" w:cstheme="minorHAnsi"/>
            <w:i/>
            <w:iCs/>
            <w:sz w:val="18"/>
            <w:szCs w:val="18"/>
          </w:rPr>
          <w:t>www.topkuil.nl</w:t>
        </w:r>
      </w:hyperlink>
      <w:r w:rsidR="00A658AB" w:rsidRPr="00955D61">
        <w:rPr>
          <w:rFonts w:ascii="Verdana" w:hAnsi="Verdana" w:cstheme="minorHAnsi"/>
          <w:i/>
          <w:iCs/>
          <w:sz w:val="18"/>
          <w:szCs w:val="18"/>
        </w:rPr>
        <w:t xml:space="preserve"> (15-04-2019)_Vers gras goed voor het bedrijfsresultaat en het % eigen eiwit</w:t>
      </w:r>
    </w:p>
    <w:p w14:paraId="4B3D48A8"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https://www.melkvee.nl_Vers gras goed voor het bedrijfsresultaat en het % eigen eiwit</w:t>
      </w:r>
    </w:p>
    <w:p w14:paraId="09191F37"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Boerderij, 104-no.40 (2 juli 2019)_ Koeien &amp; Kansen aan de slag met koolstof</w:t>
      </w:r>
    </w:p>
    <w:p w14:paraId="23CF2DB7"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Boerderij Vandaag (22 mei 2019)_Nieuwe editie Melkers van Morgen bij De Marke</w:t>
      </w:r>
    </w:p>
    <w:p w14:paraId="5E1989D0"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Boerderij Vandaag (22 mei 2019)_</w:t>
      </w:r>
      <w:proofErr w:type="spellStart"/>
      <w:r w:rsidRPr="00955D61">
        <w:rPr>
          <w:rFonts w:ascii="Verdana" w:hAnsi="Verdana" w:cstheme="minorHAnsi"/>
          <w:i/>
          <w:iCs/>
          <w:sz w:val="18"/>
          <w:szCs w:val="18"/>
        </w:rPr>
        <w:t>Koeien&amp;Kansen-boeren</w:t>
      </w:r>
      <w:proofErr w:type="spellEnd"/>
      <w:r w:rsidRPr="00955D61">
        <w:rPr>
          <w:rFonts w:ascii="Verdana" w:hAnsi="Verdana" w:cstheme="minorHAnsi"/>
          <w:i/>
          <w:iCs/>
          <w:sz w:val="18"/>
          <w:szCs w:val="18"/>
        </w:rPr>
        <w:t xml:space="preserve"> willen koolstof vastleggen</w:t>
      </w:r>
    </w:p>
    <w:p w14:paraId="14C8E395"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 xml:space="preserve">Boerderij </w:t>
      </w:r>
      <w:proofErr w:type="spellStart"/>
      <w:r w:rsidRPr="00955D61">
        <w:rPr>
          <w:rFonts w:ascii="Verdana" w:hAnsi="Verdana" w:cstheme="minorHAnsi"/>
          <w:i/>
          <w:iCs/>
          <w:sz w:val="18"/>
          <w:szCs w:val="18"/>
        </w:rPr>
        <w:t>Vandaag.nl_Aankondiging</w:t>
      </w:r>
      <w:proofErr w:type="spellEnd"/>
      <w:r w:rsidRPr="00955D61">
        <w:rPr>
          <w:rFonts w:ascii="Verdana" w:hAnsi="Verdana" w:cstheme="minorHAnsi"/>
          <w:i/>
          <w:iCs/>
          <w:sz w:val="18"/>
          <w:szCs w:val="18"/>
        </w:rPr>
        <w:t xml:space="preserve"> Ruwvoerronde mais op 3 sept. 2019 op De Marke</w:t>
      </w:r>
    </w:p>
    <w:p w14:paraId="79CF77A2"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 xml:space="preserve">Praktijkflits Vruchtbare </w:t>
      </w:r>
      <w:proofErr w:type="spellStart"/>
      <w:r w:rsidRPr="00955D61">
        <w:rPr>
          <w:rFonts w:ascii="Verdana" w:hAnsi="Verdana" w:cstheme="minorHAnsi"/>
          <w:i/>
          <w:iCs/>
          <w:sz w:val="18"/>
          <w:szCs w:val="18"/>
        </w:rPr>
        <w:t>KringloopAchterhoek_Melkers</w:t>
      </w:r>
      <w:proofErr w:type="spellEnd"/>
      <w:r w:rsidRPr="00955D61">
        <w:rPr>
          <w:rFonts w:ascii="Verdana" w:hAnsi="Verdana" w:cstheme="minorHAnsi"/>
          <w:i/>
          <w:iCs/>
          <w:sz w:val="18"/>
          <w:szCs w:val="18"/>
        </w:rPr>
        <w:t xml:space="preserve"> van Morgen spijkeren kennis over kringlooplandbouw bij</w:t>
      </w:r>
    </w:p>
    <w:p w14:paraId="272D7E02"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proofErr w:type="spellStart"/>
      <w:r w:rsidRPr="00955D61">
        <w:rPr>
          <w:rFonts w:ascii="Verdana" w:hAnsi="Verdana" w:cstheme="minorHAnsi"/>
          <w:i/>
          <w:iCs/>
          <w:sz w:val="18"/>
          <w:szCs w:val="18"/>
        </w:rPr>
        <w:t>Wetterskyp</w:t>
      </w:r>
      <w:proofErr w:type="spellEnd"/>
      <w:r w:rsidRPr="00955D61">
        <w:rPr>
          <w:rFonts w:ascii="Verdana" w:hAnsi="Verdana" w:cstheme="minorHAnsi"/>
          <w:i/>
          <w:iCs/>
          <w:sz w:val="18"/>
          <w:szCs w:val="18"/>
        </w:rPr>
        <w:t xml:space="preserve"> </w:t>
      </w:r>
      <w:proofErr w:type="spellStart"/>
      <w:r w:rsidRPr="00955D61">
        <w:rPr>
          <w:rFonts w:ascii="Verdana" w:hAnsi="Verdana" w:cstheme="minorHAnsi"/>
          <w:i/>
          <w:iCs/>
          <w:sz w:val="18"/>
          <w:szCs w:val="18"/>
        </w:rPr>
        <w:t>Fryslan.nl_Uitnodiging</w:t>
      </w:r>
      <w:proofErr w:type="spellEnd"/>
      <w:r w:rsidRPr="00955D61">
        <w:rPr>
          <w:rFonts w:ascii="Verdana" w:hAnsi="Verdana" w:cstheme="minorHAnsi"/>
          <w:i/>
          <w:iCs/>
          <w:sz w:val="18"/>
          <w:szCs w:val="18"/>
        </w:rPr>
        <w:t xml:space="preserve"> Minisymposium Bedrijfswaterwijzer Koopmans</w:t>
      </w:r>
    </w:p>
    <w:p w14:paraId="1747EBD2" w14:textId="77777777" w:rsidR="00A658AB" w:rsidRPr="00955D61" w:rsidRDefault="0023000A"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hyperlink w:history="1">
        <w:r w:rsidR="00A658AB" w:rsidRPr="00955D61">
          <w:rPr>
            <w:rFonts w:ascii="Verdana" w:hAnsi="Verdana" w:cstheme="minorHAnsi"/>
            <w:i/>
            <w:iCs/>
            <w:sz w:val="18"/>
            <w:szCs w:val="18"/>
          </w:rPr>
          <w:t>https://vruchtbarekringloopachterhoek.nl_ Denk</w:t>
        </w:r>
      </w:hyperlink>
      <w:r w:rsidR="00A658AB" w:rsidRPr="00955D61">
        <w:rPr>
          <w:rFonts w:ascii="Verdana" w:hAnsi="Verdana" w:cstheme="minorHAnsi"/>
          <w:i/>
          <w:iCs/>
          <w:sz w:val="18"/>
          <w:szCs w:val="18"/>
        </w:rPr>
        <w:t xml:space="preserve"> na over uw toekomst tijdens Melkers van Morgen 2019</w:t>
      </w:r>
    </w:p>
    <w:p w14:paraId="3D2E89A4"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Nieuwe Oogst (04-05-2019)_Minister organiseert dag rond kringlooplandbouw</w:t>
      </w:r>
    </w:p>
    <w:p w14:paraId="3D6334D1"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www.AgriHolland (13-06-2019)</w:t>
      </w:r>
      <w:r w:rsidRPr="00955D61">
        <w:rPr>
          <w:rFonts w:ascii="Verdana" w:hAnsi="Verdana" w:cstheme="minorHAnsi"/>
          <w:sz w:val="18"/>
          <w:szCs w:val="18"/>
        </w:rPr>
        <w:t>_</w:t>
      </w:r>
      <w:r w:rsidRPr="00955D61">
        <w:rPr>
          <w:rFonts w:ascii="Verdana" w:hAnsi="Verdana" w:cstheme="minorHAnsi"/>
          <w:i/>
          <w:iCs/>
          <w:sz w:val="18"/>
          <w:szCs w:val="18"/>
        </w:rPr>
        <w:t>Koeien en Kansen boeren verkennen koolstofvastlegging</w:t>
      </w:r>
    </w:p>
    <w:p w14:paraId="21EE0068"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 xml:space="preserve">Praktijkflits Vruchtbare </w:t>
      </w:r>
      <w:proofErr w:type="spellStart"/>
      <w:r w:rsidRPr="00955D61">
        <w:rPr>
          <w:rFonts w:ascii="Verdana" w:hAnsi="Verdana" w:cstheme="minorHAnsi"/>
          <w:i/>
          <w:iCs/>
          <w:sz w:val="18"/>
          <w:szCs w:val="18"/>
        </w:rPr>
        <w:t>KringloopAchterhoek_De</w:t>
      </w:r>
      <w:proofErr w:type="spellEnd"/>
      <w:r w:rsidRPr="00955D61">
        <w:rPr>
          <w:rFonts w:ascii="Verdana" w:hAnsi="Verdana" w:cstheme="minorHAnsi"/>
          <w:i/>
          <w:iCs/>
          <w:sz w:val="18"/>
          <w:szCs w:val="18"/>
        </w:rPr>
        <w:t xml:space="preserve"> voordelen van </w:t>
      </w:r>
      <w:proofErr w:type="spellStart"/>
      <w:r w:rsidRPr="00955D61">
        <w:rPr>
          <w:rFonts w:ascii="Verdana" w:hAnsi="Verdana" w:cstheme="minorHAnsi"/>
          <w:i/>
          <w:iCs/>
          <w:sz w:val="18"/>
          <w:szCs w:val="18"/>
        </w:rPr>
        <w:t>onderzaai</w:t>
      </w:r>
      <w:proofErr w:type="spellEnd"/>
    </w:p>
    <w:p w14:paraId="42925E63"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Boerderij Vandaag, Nieuws (24-06-2019)_</w:t>
      </w:r>
      <w:r w:rsidRPr="00955D61">
        <w:rPr>
          <w:rFonts w:ascii="Verdana" w:hAnsi="Verdana" w:cstheme="minorHAnsi"/>
          <w:sz w:val="18"/>
          <w:szCs w:val="18"/>
        </w:rPr>
        <w:t xml:space="preserve"> </w:t>
      </w:r>
      <w:r w:rsidRPr="00955D61">
        <w:rPr>
          <w:rFonts w:ascii="Verdana" w:hAnsi="Verdana" w:cstheme="minorHAnsi"/>
          <w:i/>
          <w:iCs/>
          <w:sz w:val="18"/>
          <w:szCs w:val="18"/>
        </w:rPr>
        <w:t>Koeien &amp; Kansen-boeren willen koolstof vastleggen</w:t>
      </w:r>
    </w:p>
    <w:p w14:paraId="043BD62F"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Boerderij vandaag.nl (04-06-2019)</w:t>
      </w:r>
      <w:r w:rsidRPr="00955D61">
        <w:rPr>
          <w:rFonts w:ascii="Verdana" w:hAnsi="Verdana" w:cstheme="minorHAnsi"/>
          <w:sz w:val="18"/>
          <w:szCs w:val="18"/>
        </w:rPr>
        <w:t>_</w:t>
      </w:r>
      <w:r w:rsidRPr="00955D61">
        <w:rPr>
          <w:rFonts w:ascii="Verdana" w:hAnsi="Verdana" w:cstheme="minorHAnsi"/>
          <w:i/>
          <w:iCs/>
          <w:sz w:val="18"/>
          <w:szCs w:val="18"/>
        </w:rPr>
        <w:t>Nog veel te verbeteren aan kwaliteit drinkwater</w:t>
      </w:r>
    </w:p>
    <w:p w14:paraId="069470DD"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 xml:space="preserve">Praktijkflits Vruchtbare </w:t>
      </w:r>
      <w:proofErr w:type="spellStart"/>
      <w:r w:rsidRPr="00955D61">
        <w:rPr>
          <w:rFonts w:ascii="Verdana" w:hAnsi="Verdana" w:cstheme="minorHAnsi"/>
          <w:i/>
          <w:iCs/>
          <w:sz w:val="18"/>
          <w:szCs w:val="18"/>
        </w:rPr>
        <w:t>KringloopAchterhoek_Met</w:t>
      </w:r>
      <w:proofErr w:type="spellEnd"/>
      <w:r w:rsidRPr="00955D61">
        <w:rPr>
          <w:rFonts w:ascii="Verdana" w:hAnsi="Verdana" w:cstheme="minorHAnsi"/>
          <w:i/>
          <w:iCs/>
          <w:sz w:val="18"/>
          <w:szCs w:val="18"/>
        </w:rPr>
        <w:t xml:space="preserve"> bewust landgebruik naar een klimaatvriendelijke bodem</w:t>
      </w:r>
    </w:p>
    <w:p w14:paraId="07BA9313"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 xml:space="preserve">www.AgriHolland (03-06-2019)_Voordeel </w:t>
      </w:r>
      <w:proofErr w:type="spellStart"/>
      <w:r w:rsidRPr="00955D61">
        <w:rPr>
          <w:rFonts w:ascii="Verdana" w:hAnsi="Verdana" w:cstheme="minorHAnsi"/>
          <w:i/>
          <w:iCs/>
          <w:sz w:val="18"/>
          <w:szCs w:val="18"/>
        </w:rPr>
        <w:t>KringloopWijzer</w:t>
      </w:r>
      <w:proofErr w:type="spellEnd"/>
      <w:r w:rsidRPr="00955D61">
        <w:rPr>
          <w:rFonts w:ascii="Verdana" w:hAnsi="Verdana" w:cstheme="minorHAnsi"/>
          <w:i/>
          <w:iCs/>
          <w:sz w:val="18"/>
          <w:szCs w:val="18"/>
        </w:rPr>
        <w:t xml:space="preserve"> voor Koeien &amp; Kansen-bedrijven in 2018 minder groot</w:t>
      </w:r>
    </w:p>
    <w:p w14:paraId="1BA8E9A4"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www.AgriHolland (13-06-2019)_</w:t>
      </w:r>
      <w:r w:rsidRPr="00955D61">
        <w:rPr>
          <w:rFonts w:ascii="Verdana" w:hAnsi="Verdana" w:cstheme="minorHAnsi"/>
          <w:sz w:val="18"/>
          <w:szCs w:val="18"/>
        </w:rPr>
        <w:t xml:space="preserve"> </w:t>
      </w:r>
      <w:r w:rsidRPr="00955D61">
        <w:rPr>
          <w:rFonts w:ascii="Verdana" w:hAnsi="Verdana" w:cstheme="minorHAnsi"/>
          <w:i/>
          <w:iCs/>
          <w:sz w:val="18"/>
          <w:szCs w:val="18"/>
        </w:rPr>
        <w:t>Goed mineralenmanagement &amp; goede economische resultaten: Wat de Rest kan leren van de Best</w:t>
      </w:r>
    </w:p>
    <w:p w14:paraId="3A17F2B9"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Boerderij 104-nr. 38 (18-06-2020)_Stikstof meest beperkende factor bij Koeien &amp; Kansen-bedrijf</w:t>
      </w:r>
    </w:p>
    <w:p w14:paraId="43C77B3F"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Nieuwe Oogst (29-06-2020)_Sector strijdt tegen bodemverdichting</w:t>
      </w:r>
    </w:p>
    <w:p w14:paraId="56D00A22" w14:textId="77777777" w:rsidR="00A658AB" w:rsidRPr="00955D61" w:rsidRDefault="0023000A"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hyperlink r:id="rId33" w:history="1">
        <w:r w:rsidR="00A658AB" w:rsidRPr="00955D61">
          <w:rPr>
            <w:rStyle w:val="Hyperlink"/>
            <w:rFonts w:ascii="Verdana" w:hAnsi="Verdana" w:cstheme="minorHAnsi"/>
            <w:i/>
            <w:iCs/>
            <w:sz w:val="18"/>
            <w:szCs w:val="18"/>
          </w:rPr>
          <w:t>www.boerderij.nl/Rundveehouderij</w:t>
        </w:r>
      </w:hyperlink>
      <w:r w:rsidR="00A658AB" w:rsidRPr="00955D61">
        <w:rPr>
          <w:rFonts w:ascii="Verdana" w:hAnsi="Verdana" w:cstheme="minorHAnsi"/>
          <w:i/>
          <w:iCs/>
          <w:sz w:val="18"/>
          <w:szCs w:val="18"/>
        </w:rPr>
        <w:t xml:space="preserve"> (26-06-2019_Grote variatie in methaanemissie melkvee</w:t>
      </w:r>
    </w:p>
    <w:p w14:paraId="0621A9EC"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www.AgriHolland (14-06-2019)_Biodiversiteit wordt voor melkveehouder financieel aantrekkelijk</w:t>
      </w:r>
    </w:p>
    <w:p w14:paraId="548087F8"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 xml:space="preserve">Praktijkflits Vruchtbare </w:t>
      </w:r>
      <w:proofErr w:type="spellStart"/>
      <w:r w:rsidRPr="00955D61">
        <w:rPr>
          <w:rFonts w:ascii="Verdana" w:hAnsi="Verdana" w:cstheme="minorHAnsi"/>
          <w:i/>
          <w:iCs/>
          <w:sz w:val="18"/>
          <w:szCs w:val="18"/>
        </w:rPr>
        <w:t>KringloopAchterhoek</w:t>
      </w:r>
      <w:proofErr w:type="spellEnd"/>
      <w:r w:rsidRPr="00955D61">
        <w:rPr>
          <w:rFonts w:ascii="Verdana" w:hAnsi="Verdana" w:cstheme="minorHAnsi"/>
          <w:i/>
          <w:iCs/>
          <w:sz w:val="18"/>
          <w:szCs w:val="18"/>
        </w:rPr>
        <w:t>_ De Marke komt in boerenhanden</w:t>
      </w:r>
    </w:p>
    <w:p w14:paraId="61ED08A3"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V-Focus (juni 2019)_Alle productiefactoren maximaal benutten</w:t>
      </w:r>
    </w:p>
    <w:p w14:paraId="5D71435C"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V-Focus, jrg.16, nr. 4 (augustus)_P-gehalte krachtvoer gedaald bij Koeien &amp; Kansen-bedrijven</w:t>
      </w:r>
    </w:p>
    <w:p w14:paraId="5D31FAB6"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 xml:space="preserve">Nieuwe Oogst (03-08-2019)_Koeien &amp; Kansen: nog niet allemaal </w:t>
      </w:r>
      <w:proofErr w:type="spellStart"/>
      <w:r w:rsidRPr="00955D61">
        <w:rPr>
          <w:rFonts w:ascii="Verdana" w:hAnsi="Verdana" w:cstheme="minorHAnsi"/>
          <w:i/>
          <w:iCs/>
          <w:sz w:val="18"/>
          <w:szCs w:val="18"/>
        </w:rPr>
        <w:t>PlanetProof</w:t>
      </w:r>
      <w:proofErr w:type="spellEnd"/>
    </w:p>
    <w:p w14:paraId="616BED3C"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Nieuwe Oogst (18-07-2019)_Melkveeproefbedrijf De Marke wordt coöperatie</w:t>
      </w:r>
    </w:p>
    <w:p w14:paraId="0478FDD4"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Boerderij Vandaag (01-08-2019)_Stijging nitraatconcentratie grondwater op Koeien &amp; Kansen-bedrijven</w:t>
      </w:r>
    </w:p>
    <w:p w14:paraId="30AE5820"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lastRenderedPageBreak/>
        <w:t>www.AgriHolland (11-07-2019)</w:t>
      </w:r>
      <w:r w:rsidRPr="00955D61">
        <w:rPr>
          <w:rFonts w:ascii="Verdana" w:hAnsi="Verdana" w:cstheme="minorHAnsi"/>
          <w:sz w:val="18"/>
          <w:szCs w:val="18"/>
        </w:rPr>
        <w:t>_</w:t>
      </w:r>
      <w:r w:rsidRPr="00955D61">
        <w:rPr>
          <w:rFonts w:ascii="Verdana" w:hAnsi="Verdana" w:cstheme="minorHAnsi"/>
          <w:i/>
          <w:iCs/>
          <w:sz w:val="18"/>
          <w:szCs w:val="18"/>
        </w:rPr>
        <w:t xml:space="preserve">Simulatiemodel </w:t>
      </w:r>
      <w:proofErr w:type="spellStart"/>
      <w:r w:rsidRPr="00955D61">
        <w:rPr>
          <w:rFonts w:ascii="Verdana" w:hAnsi="Verdana" w:cstheme="minorHAnsi"/>
          <w:i/>
          <w:iCs/>
          <w:sz w:val="18"/>
          <w:szCs w:val="18"/>
        </w:rPr>
        <w:t>DairyFarmSim</w:t>
      </w:r>
      <w:proofErr w:type="spellEnd"/>
      <w:r w:rsidRPr="00955D61">
        <w:rPr>
          <w:rFonts w:ascii="Verdana" w:hAnsi="Verdana" w:cstheme="minorHAnsi"/>
          <w:i/>
          <w:iCs/>
          <w:sz w:val="18"/>
          <w:szCs w:val="18"/>
        </w:rPr>
        <w:t xml:space="preserve"> geeft inzicht in sturing op duurzaamheid in melkveehouderij</w:t>
      </w:r>
    </w:p>
    <w:p w14:paraId="2B77A09D"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bookmarkStart w:id="25" w:name="_Hlk31186979"/>
      <w:r w:rsidRPr="00955D61">
        <w:rPr>
          <w:rFonts w:ascii="Verdana" w:hAnsi="Verdana" w:cstheme="minorHAnsi"/>
          <w:i/>
          <w:iCs/>
          <w:sz w:val="18"/>
          <w:szCs w:val="18"/>
        </w:rPr>
        <w:t>www.AgriHolland (11-07-2019)_</w:t>
      </w:r>
      <w:bookmarkEnd w:id="25"/>
      <w:r w:rsidRPr="00955D61">
        <w:rPr>
          <w:rFonts w:ascii="Verdana" w:hAnsi="Verdana" w:cstheme="minorHAnsi"/>
          <w:i/>
          <w:iCs/>
          <w:sz w:val="18"/>
          <w:szCs w:val="18"/>
        </w:rPr>
        <w:t>De Marke gaat experimenteren met slib en compost in de maisteelt</w:t>
      </w:r>
    </w:p>
    <w:p w14:paraId="27596A79"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ttps://www.vee-en-gewas.nl _Boeren krijgen zelf zeggenschap over De Marke</w:t>
      </w:r>
    </w:p>
    <w:p w14:paraId="2C5669B8"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Leeuwarder Courant (10-07-2019)_In actie tegen bodemverdichting</w:t>
      </w:r>
    </w:p>
    <w:p w14:paraId="0A226F72"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Nieuwe Oogst (29-06-2019)_ Sector strijdt tegen bodemverdichting</w:t>
      </w:r>
    </w:p>
    <w:p w14:paraId="661A1359" w14:textId="77777777" w:rsidR="00A658AB" w:rsidRPr="00955D61" w:rsidRDefault="0023000A"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hyperlink r:id="rId34" w:history="1">
        <w:r w:rsidR="00A658AB" w:rsidRPr="00955D61">
          <w:rPr>
            <w:rStyle w:val="Hyperlink"/>
            <w:rFonts w:ascii="Verdana" w:hAnsi="Verdana" w:cstheme="minorHAnsi"/>
            <w:i/>
            <w:iCs/>
            <w:sz w:val="18"/>
            <w:szCs w:val="18"/>
          </w:rPr>
          <w:t>www.veld-post.nl</w:t>
        </w:r>
      </w:hyperlink>
      <w:r w:rsidR="00A658AB" w:rsidRPr="00955D61">
        <w:rPr>
          <w:rFonts w:ascii="Verdana" w:hAnsi="Verdana" w:cstheme="minorHAnsi"/>
          <w:i/>
          <w:iCs/>
          <w:sz w:val="18"/>
          <w:szCs w:val="18"/>
        </w:rPr>
        <w:t xml:space="preserve"> _Verdichting vraagt om betere afspraken Friese boer en loonwerker</w:t>
      </w:r>
    </w:p>
    <w:p w14:paraId="11651A3F"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 xml:space="preserve">Boerderij Vandaag (30-07-2019)_Vanggewas bij mais, 03-09-2019 </w:t>
      </w:r>
      <w:proofErr w:type="spellStart"/>
      <w:r w:rsidRPr="00955D61">
        <w:rPr>
          <w:rFonts w:ascii="Verdana" w:hAnsi="Verdana" w:cstheme="minorHAnsi"/>
          <w:i/>
          <w:iCs/>
          <w:sz w:val="18"/>
          <w:szCs w:val="18"/>
        </w:rPr>
        <w:t>praktijkdag</w:t>
      </w:r>
      <w:proofErr w:type="spellEnd"/>
      <w:r w:rsidRPr="00955D61">
        <w:rPr>
          <w:rFonts w:ascii="Verdana" w:hAnsi="Verdana" w:cstheme="minorHAnsi"/>
          <w:i/>
          <w:iCs/>
          <w:sz w:val="18"/>
          <w:szCs w:val="18"/>
        </w:rPr>
        <w:t xml:space="preserve"> op De Marke</w:t>
      </w:r>
    </w:p>
    <w:p w14:paraId="6EAC9F5A"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Veeteelt (Juli 1 2019)_Hoofdrol voor eiwit van eigen land</w:t>
      </w:r>
    </w:p>
    <w:p w14:paraId="6F6A2FEF"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Veeteelt/Gras (juli 2019)_ Grasland beregenen belangrijker dan ooit</w:t>
      </w:r>
    </w:p>
    <w:p w14:paraId="57BDE7EC"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 xml:space="preserve">Praktijkflits </w:t>
      </w:r>
      <w:proofErr w:type="spellStart"/>
      <w:r w:rsidRPr="00955D61">
        <w:rPr>
          <w:rFonts w:ascii="Verdana" w:hAnsi="Verdana" w:cstheme="minorHAnsi"/>
          <w:i/>
          <w:iCs/>
          <w:sz w:val="18"/>
          <w:szCs w:val="18"/>
        </w:rPr>
        <w:t>VKA_Programmamanager</w:t>
      </w:r>
      <w:proofErr w:type="spellEnd"/>
      <w:r w:rsidRPr="00955D61">
        <w:rPr>
          <w:rFonts w:ascii="Verdana" w:hAnsi="Verdana" w:cstheme="minorHAnsi"/>
          <w:i/>
          <w:iCs/>
          <w:sz w:val="18"/>
          <w:szCs w:val="18"/>
        </w:rPr>
        <w:t xml:space="preserve"> VKA stelt zich voor De Marke</w:t>
      </w:r>
    </w:p>
    <w:p w14:paraId="2B772B91"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Boerderij, 104-no.45 (06-08-2019)_Stijging nitraat in grondwater Koeien &amp; Kansen</w:t>
      </w:r>
    </w:p>
    <w:p w14:paraId="15CF238F"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Boerderij, 104-no.45 (13-08-2019)_</w:t>
      </w:r>
      <w:proofErr w:type="spellStart"/>
      <w:r w:rsidRPr="00955D61">
        <w:rPr>
          <w:rFonts w:ascii="Verdana" w:hAnsi="Verdana" w:cstheme="minorHAnsi"/>
          <w:i/>
          <w:iCs/>
          <w:sz w:val="18"/>
          <w:szCs w:val="18"/>
        </w:rPr>
        <w:t>PlanetProof</w:t>
      </w:r>
      <w:proofErr w:type="spellEnd"/>
      <w:r w:rsidRPr="00955D61">
        <w:rPr>
          <w:rFonts w:ascii="Verdana" w:hAnsi="Verdana" w:cstheme="minorHAnsi"/>
          <w:i/>
          <w:iCs/>
          <w:sz w:val="18"/>
          <w:szCs w:val="18"/>
        </w:rPr>
        <w:t xml:space="preserve"> blijkt lastig haalbaar voor Koeien &amp; Kansen-bedrijven</w:t>
      </w:r>
    </w:p>
    <w:p w14:paraId="4693DC2C" w14:textId="77777777" w:rsidR="00A658AB" w:rsidRPr="00955D61" w:rsidRDefault="0023000A"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hyperlink r:id="rId35" w:history="1">
        <w:r w:rsidR="00A658AB" w:rsidRPr="00955D61">
          <w:rPr>
            <w:rStyle w:val="Hyperlink"/>
            <w:rFonts w:ascii="Verdana" w:hAnsi="Verdana" w:cstheme="minorHAnsi"/>
            <w:i/>
            <w:iCs/>
            <w:sz w:val="18"/>
            <w:szCs w:val="18"/>
          </w:rPr>
          <w:t>www.Melkvee.nl</w:t>
        </w:r>
      </w:hyperlink>
      <w:r w:rsidR="00A658AB" w:rsidRPr="00955D61">
        <w:rPr>
          <w:rFonts w:ascii="Verdana" w:hAnsi="Verdana" w:cstheme="minorHAnsi"/>
          <w:i/>
          <w:iCs/>
          <w:sz w:val="18"/>
          <w:szCs w:val="18"/>
        </w:rPr>
        <w:t xml:space="preserve"> (15-08-2019)_</w:t>
      </w:r>
      <w:proofErr w:type="spellStart"/>
      <w:r w:rsidR="00A658AB" w:rsidRPr="00955D61">
        <w:rPr>
          <w:rFonts w:ascii="Verdana" w:hAnsi="Verdana" w:cstheme="minorHAnsi"/>
          <w:i/>
          <w:iCs/>
          <w:sz w:val="18"/>
          <w:szCs w:val="18"/>
        </w:rPr>
        <w:t>Drogestofgehalte</w:t>
      </w:r>
      <w:proofErr w:type="spellEnd"/>
      <w:r w:rsidR="00A658AB" w:rsidRPr="00955D61">
        <w:rPr>
          <w:rFonts w:ascii="Verdana" w:hAnsi="Verdana" w:cstheme="minorHAnsi"/>
          <w:i/>
          <w:iCs/>
          <w:sz w:val="18"/>
          <w:szCs w:val="18"/>
        </w:rPr>
        <w:t xml:space="preserve"> drijfmest van 6 procent optimaal voor stikstofbenutting en portemonnee</w:t>
      </w:r>
    </w:p>
    <w:p w14:paraId="317258CE"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Boerderij Vandaag (21-08-2019)_De Marke in boerenhanden</w:t>
      </w:r>
    </w:p>
    <w:p w14:paraId="0AC5A1FE"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www.AgriHolland (20-08-2019)_De Marke ziet perspectief voor druppelirrigatie in de maisteelt</w:t>
      </w:r>
    </w:p>
    <w:p w14:paraId="5AE447DE"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www.AgriHolland (19-08-2019)_Veehouderijbedrijf Koopman wil drijfmest uitrijden met 6% droge stof</w:t>
      </w:r>
    </w:p>
    <w:p w14:paraId="02A5EB24"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www.AgriHolland (19-08-2019)_Proefboerderij De Marke komt in boerenhanden</w:t>
      </w:r>
    </w:p>
    <w:p w14:paraId="323A6F3D"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www.AgriHolland (26-08-2019)_De Marke blijft eigendom van Wageningen University &amp; Research</w:t>
      </w:r>
    </w:p>
    <w:p w14:paraId="06CA429E"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Boerderij Vandaag (02-08-2019)_</w:t>
      </w:r>
      <w:proofErr w:type="spellStart"/>
      <w:r w:rsidRPr="00955D61">
        <w:rPr>
          <w:rFonts w:ascii="Verdana" w:hAnsi="Verdana" w:cstheme="minorHAnsi"/>
          <w:i/>
          <w:iCs/>
          <w:sz w:val="18"/>
          <w:szCs w:val="18"/>
        </w:rPr>
        <w:t>PlanetProof</w:t>
      </w:r>
      <w:proofErr w:type="spellEnd"/>
      <w:r w:rsidRPr="00955D61">
        <w:rPr>
          <w:rFonts w:ascii="Verdana" w:hAnsi="Verdana" w:cstheme="minorHAnsi"/>
          <w:i/>
          <w:iCs/>
          <w:sz w:val="18"/>
          <w:szCs w:val="18"/>
        </w:rPr>
        <w:t xml:space="preserve"> lastig haalbaar voor Koeien &amp; Kansen</w:t>
      </w:r>
    </w:p>
    <w:p w14:paraId="186A6E82"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Boerderij.nl (20-08-2019)_Proefbedrijf De Marke komt in boerenhanden</w:t>
      </w:r>
    </w:p>
    <w:p w14:paraId="461E332A"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Boerderij Vandaag (00-08-2019)_Stijging nitraatconcentratie grondwater op Koeien &amp; Kansen-bedrijven</w:t>
      </w:r>
    </w:p>
    <w:p w14:paraId="0F9DA61B"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Boerderij Vandaag (21-08-2019)_Met irrigatie 20 ton mais op droog zand</w:t>
      </w:r>
    </w:p>
    <w:p w14:paraId="2DFA171A" w14:textId="77777777" w:rsidR="00A658AB" w:rsidRPr="00955D61" w:rsidRDefault="0023000A"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hyperlink r:id="rId36" w:history="1">
        <w:r w:rsidR="00A658AB" w:rsidRPr="00955D61">
          <w:rPr>
            <w:rStyle w:val="Hyperlink"/>
            <w:rFonts w:ascii="Verdana" w:hAnsi="Verdana" w:cstheme="minorHAnsi"/>
            <w:i/>
            <w:iCs/>
            <w:sz w:val="18"/>
            <w:szCs w:val="18"/>
          </w:rPr>
          <w:t>www.lltb.nl/nieuwsberichten</w:t>
        </w:r>
      </w:hyperlink>
      <w:r w:rsidR="00A658AB" w:rsidRPr="00955D61">
        <w:rPr>
          <w:rFonts w:ascii="Verdana" w:hAnsi="Verdana" w:cstheme="minorHAnsi"/>
          <w:i/>
          <w:iCs/>
          <w:sz w:val="18"/>
          <w:szCs w:val="18"/>
        </w:rPr>
        <w:t xml:space="preserve"> (juli 2019)_Werkbezoek Slim Bemesten (Van Hoven)</w:t>
      </w:r>
    </w:p>
    <w:p w14:paraId="6E550A3F"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Vee en Gewas.nl (20-08-2019)_Informatieavonden over boerencoöperatie De Marke in Hengelo</w:t>
      </w:r>
    </w:p>
    <w:p w14:paraId="4F770FDE"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Boerderij Vandaag (20-09-2019)_Koeien &amp; Kansen: minder ammoniak</w:t>
      </w:r>
    </w:p>
    <w:p w14:paraId="25A89097"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Boerderij 104-no. 52 (24-09-2019)_Minder ammoniak op Koeien &amp; Kansenbedrijf</w:t>
      </w:r>
    </w:p>
    <w:p w14:paraId="4EBFBBA2"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De Gelderlander (05-10-2019)_Experiment met zuiveringsslib als compost voor landbouw</w:t>
      </w:r>
    </w:p>
    <w:p w14:paraId="2C8E1A55"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 xml:space="preserve">Boerderij </w:t>
      </w:r>
      <w:proofErr w:type="spellStart"/>
      <w:r w:rsidRPr="00955D61">
        <w:rPr>
          <w:rFonts w:ascii="Verdana" w:hAnsi="Verdana" w:cstheme="minorHAnsi"/>
          <w:i/>
          <w:iCs/>
          <w:sz w:val="18"/>
          <w:szCs w:val="18"/>
        </w:rPr>
        <w:t>Vandaag,nl</w:t>
      </w:r>
      <w:proofErr w:type="spellEnd"/>
      <w:r w:rsidRPr="00955D61">
        <w:rPr>
          <w:rFonts w:ascii="Verdana" w:hAnsi="Verdana" w:cstheme="minorHAnsi"/>
          <w:i/>
          <w:iCs/>
          <w:sz w:val="18"/>
          <w:szCs w:val="18"/>
        </w:rPr>
        <w:t xml:space="preserve"> (19-09-2019)_Ammoniakemissie lager op Koeien &amp; Kansen-bedrijven</w:t>
      </w:r>
    </w:p>
    <w:p w14:paraId="6294F89B"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Nieuwe Oogst.nl (09-2019)_Gestegen eiwitniveau in rantsoen is risico</w:t>
      </w:r>
    </w:p>
    <w:p w14:paraId="08124853"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Nieuwe Oogst (05-10-2019)_Proefproject met slibcompost</w:t>
      </w:r>
    </w:p>
    <w:p w14:paraId="406D4EDA"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Melkvee Magazine (sept. 2019)_Betere uiergezondheid door enten en gewijzigde droogstand</w:t>
      </w:r>
    </w:p>
    <w:p w14:paraId="3C76CB9A"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Nieuwe Oogst (14-09-2019)_Gestegen eiwitniveau in rantsoen is risicovol</w:t>
      </w:r>
    </w:p>
    <w:p w14:paraId="346D9495"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Boerderij Vandaag digitaal (06-09-2019)_</w:t>
      </w:r>
      <w:proofErr w:type="spellStart"/>
      <w:r w:rsidRPr="00955D61">
        <w:rPr>
          <w:rFonts w:ascii="Verdana" w:hAnsi="Verdana" w:cstheme="minorHAnsi"/>
          <w:i/>
          <w:iCs/>
          <w:sz w:val="18"/>
          <w:szCs w:val="18"/>
        </w:rPr>
        <w:t>Onderzaai</w:t>
      </w:r>
      <w:proofErr w:type="spellEnd"/>
      <w:r w:rsidRPr="00955D61">
        <w:rPr>
          <w:rFonts w:ascii="Verdana" w:hAnsi="Verdana" w:cstheme="minorHAnsi"/>
          <w:i/>
          <w:iCs/>
          <w:sz w:val="18"/>
          <w:szCs w:val="18"/>
        </w:rPr>
        <w:t xml:space="preserve"> grote uitdaging maisteelt 2019</w:t>
      </w:r>
    </w:p>
    <w:p w14:paraId="6AE9F676"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Praktijkflits (sept. 2019)_Geslaagde inspiratiebijeenkomst Eiwit van eigen land</w:t>
      </w:r>
    </w:p>
    <w:p w14:paraId="2CA10102" w14:textId="77777777" w:rsidR="00A658AB" w:rsidRPr="00955D61" w:rsidRDefault="0023000A"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hyperlink r:id="rId37" w:history="1">
        <w:r w:rsidR="00A658AB" w:rsidRPr="00955D61">
          <w:rPr>
            <w:rStyle w:val="Hyperlink"/>
            <w:rFonts w:ascii="Verdana" w:hAnsi="Verdana" w:cstheme="minorHAnsi"/>
            <w:i/>
            <w:iCs/>
            <w:sz w:val="18"/>
            <w:szCs w:val="18"/>
          </w:rPr>
          <w:t>https://vruchtbarekringloopachterhoek.nl</w:t>
        </w:r>
      </w:hyperlink>
      <w:r w:rsidR="00A658AB" w:rsidRPr="00955D61">
        <w:rPr>
          <w:rFonts w:ascii="Verdana" w:hAnsi="Verdana" w:cstheme="minorHAnsi"/>
          <w:i/>
          <w:iCs/>
          <w:sz w:val="18"/>
          <w:szCs w:val="18"/>
        </w:rPr>
        <w:t xml:space="preserve"> (okt. 2019)_Geslaagde inspiratiebijeenkomst Eiwit van eigen land</w:t>
      </w:r>
    </w:p>
    <w:p w14:paraId="37B0722F" w14:textId="77777777" w:rsidR="00A658AB" w:rsidRPr="00955D61" w:rsidRDefault="0023000A"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hyperlink r:id="rId38" w:history="1">
        <w:r w:rsidR="00A658AB" w:rsidRPr="00955D61">
          <w:rPr>
            <w:rStyle w:val="Hyperlink"/>
            <w:rFonts w:ascii="Verdana" w:hAnsi="Verdana" w:cstheme="minorHAnsi"/>
            <w:i/>
            <w:iCs/>
            <w:sz w:val="18"/>
            <w:szCs w:val="18"/>
          </w:rPr>
          <w:t>https://www.ltonoord.nl</w:t>
        </w:r>
      </w:hyperlink>
      <w:r w:rsidR="00A658AB" w:rsidRPr="00955D61">
        <w:rPr>
          <w:rFonts w:ascii="Verdana" w:hAnsi="Verdana" w:cstheme="minorHAnsi"/>
          <w:i/>
          <w:iCs/>
          <w:sz w:val="18"/>
          <w:szCs w:val="18"/>
        </w:rPr>
        <w:t xml:space="preserve"> (08-10-2019)_Proefproject met slibcompost</w:t>
      </w:r>
    </w:p>
    <w:p w14:paraId="0719415B"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www.AgriHolland (13-09-2019)_Ammoniakemissie per hectare op Koeien &amp; Kansen-bedrijven in 2018 met 7% gedaald</w:t>
      </w:r>
    </w:p>
    <w:p w14:paraId="6EECF016"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www.AgriHolland (07-10-2019)_Aandeel blijvend grasland 57% op Koeien &amp; Kansen-bedrijven</w:t>
      </w:r>
    </w:p>
    <w:p w14:paraId="12C36665"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V-Focus, nr. 5 (okt. 2019</w:t>
      </w:r>
      <w:r w:rsidRPr="00955D61">
        <w:rPr>
          <w:rFonts w:ascii="Verdana" w:hAnsi="Verdana" w:cstheme="minorHAnsi"/>
          <w:i/>
          <w:iCs/>
          <w:sz w:val="18"/>
          <w:szCs w:val="18"/>
        </w:rPr>
        <w:softHyphen/>
        <w:t>)_De Marke in kringlooplandbouw</w:t>
      </w:r>
    </w:p>
    <w:p w14:paraId="6D3BE178"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Veeteelt, nr. 2 (sept. 2019)_Geen relatie tussen ureumgehalte en ammoniakemissie</w:t>
      </w:r>
    </w:p>
    <w:p w14:paraId="2D459BF3" w14:textId="77777777" w:rsidR="00A658AB" w:rsidRPr="00955D61" w:rsidRDefault="0023000A"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hyperlink r:id="rId39" w:history="1">
        <w:r w:rsidR="00A658AB" w:rsidRPr="00955D61">
          <w:rPr>
            <w:rStyle w:val="Hyperlink"/>
            <w:rFonts w:ascii="Verdana" w:hAnsi="Verdana" w:cstheme="minorHAnsi"/>
            <w:i/>
            <w:iCs/>
            <w:sz w:val="18"/>
            <w:szCs w:val="18"/>
          </w:rPr>
          <w:t>www.boerderij.nl</w:t>
        </w:r>
      </w:hyperlink>
      <w:r w:rsidR="00A658AB" w:rsidRPr="00955D61">
        <w:rPr>
          <w:rFonts w:ascii="Verdana" w:hAnsi="Verdana" w:cstheme="minorHAnsi"/>
          <w:i/>
          <w:iCs/>
          <w:sz w:val="18"/>
          <w:szCs w:val="18"/>
        </w:rPr>
        <w:t xml:space="preserve"> (13-11-2019)_Boeren voelen zich gehoord na gesprek Rutte</w:t>
      </w:r>
    </w:p>
    <w:p w14:paraId="627C8DB8" w14:textId="77777777" w:rsidR="00A658AB" w:rsidRPr="00955D61" w:rsidRDefault="0023000A"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hyperlink r:id="rId40" w:history="1">
        <w:r w:rsidR="00A658AB" w:rsidRPr="00955D61">
          <w:rPr>
            <w:rStyle w:val="Hyperlink"/>
            <w:rFonts w:ascii="Verdana" w:hAnsi="Verdana" w:cstheme="minorHAnsi"/>
            <w:i/>
            <w:iCs/>
            <w:sz w:val="18"/>
            <w:szCs w:val="18"/>
          </w:rPr>
          <w:t>www.melkvee.nl</w:t>
        </w:r>
      </w:hyperlink>
      <w:r w:rsidR="00A658AB" w:rsidRPr="00955D61">
        <w:rPr>
          <w:rFonts w:ascii="Verdana" w:hAnsi="Verdana" w:cstheme="minorHAnsi"/>
          <w:i/>
          <w:iCs/>
          <w:sz w:val="18"/>
          <w:szCs w:val="18"/>
        </w:rPr>
        <w:t xml:space="preserve"> (08-11-2019)_</w:t>
      </w:r>
      <w:proofErr w:type="spellStart"/>
      <w:r w:rsidR="00A658AB" w:rsidRPr="00955D61">
        <w:rPr>
          <w:rFonts w:ascii="Verdana" w:hAnsi="Verdana" w:cstheme="minorHAnsi"/>
          <w:i/>
          <w:iCs/>
          <w:sz w:val="18"/>
          <w:szCs w:val="18"/>
        </w:rPr>
        <w:t>Aftermovie</w:t>
      </w:r>
      <w:proofErr w:type="spellEnd"/>
      <w:r w:rsidR="00A658AB" w:rsidRPr="00955D61">
        <w:rPr>
          <w:rFonts w:ascii="Verdana" w:hAnsi="Verdana" w:cstheme="minorHAnsi"/>
          <w:i/>
          <w:iCs/>
          <w:sz w:val="18"/>
          <w:szCs w:val="18"/>
        </w:rPr>
        <w:t xml:space="preserve"> Topkuilevenement: Van bepalen optimale maaimoment tot melken bij 15% ruw eiwit</w:t>
      </w:r>
    </w:p>
    <w:p w14:paraId="5F55C0E1" w14:textId="77777777" w:rsidR="00A658AB" w:rsidRPr="00955D61" w:rsidRDefault="0023000A"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hyperlink r:id="rId41" w:history="1">
        <w:r w:rsidR="00A658AB" w:rsidRPr="00955D61">
          <w:rPr>
            <w:rStyle w:val="Hyperlink"/>
            <w:rFonts w:ascii="Verdana" w:hAnsi="Verdana" w:cstheme="minorHAnsi"/>
            <w:i/>
            <w:iCs/>
            <w:sz w:val="18"/>
            <w:szCs w:val="18"/>
          </w:rPr>
          <w:t>www.ltonoord.nl</w:t>
        </w:r>
      </w:hyperlink>
      <w:r w:rsidR="00A658AB" w:rsidRPr="00955D61">
        <w:rPr>
          <w:rFonts w:ascii="Verdana" w:hAnsi="Verdana" w:cstheme="minorHAnsi"/>
          <w:i/>
          <w:iCs/>
          <w:sz w:val="18"/>
          <w:szCs w:val="18"/>
        </w:rPr>
        <w:t xml:space="preserve"> (29-10-2019)_Oude IJsselstreek maakt kringloop rond</w:t>
      </w:r>
    </w:p>
    <w:p w14:paraId="77D56D4C"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Melkvee100Plus (nov. 2019)_Verder dan stikstof</w:t>
      </w:r>
    </w:p>
    <w:p w14:paraId="51CEFC96"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Nieuwe Oogst (16-11-2019)_West-Twente bezoekt LTO-Noord en de provincie</w:t>
      </w:r>
    </w:p>
    <w:p w14:paraId="0CBCE9A0"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 xml:space="preserve">www.AgriHolland (17-10-2019)_Onderzoekers zien perspectief voor verlaging van </w:t>
      </w:r>
      <w:proofErr w:type="spellStart"/>
      <w:r w:rsidRPr="00955D61">
        <w:rPr>
          <w:rFonts w:ascii="Verdana" w:hAnsi="Verdana" w:cstheme="minorHAnsi"/>
          <w:i/>
          <w:iCs/>
          <w:sz w:val="18"/>
          <w:szCs w:val="18"/>
        </w:rPr>
        <w:t>methaane</w:t>
      </w:r>
      <w:proofErr w:type="spellEnd"/>
      <w:r w:rsidRPr="00955D61">
        <w:rPr>
          <w:rFonts w:ascii="Verdana" w:hAnsi="Verdana" w:cstheme="minorHAnsi"/>
          <w:i/>
          <w:iCs/>
          <w:sz w:val="18"/>
          <w:szCs w:val="18"/>
        </w:rPr>
        <w:t>-missie uit de pens van melkvee</w:t>
      </w:r>
    </w:p>
    <w:p w14:paraId="465B5E84" w14:textId="77777777" w:rsidR="00A658AB" w:rsidRPr="00955D61" w:rsidRDefault="0023000A"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hyperlink r:id="rId42" w:history="1">
        <w:r w:rsidR="00A658AB" w:rsidRPr="00955D61">
          <w:rPr>
            <w:rStyle w:val="Hyperlink"/>
            <w:rFonts w:ascii="Verdana" w:hAnsi="Verdana" w:cstheme="minorHAnsi"/>
            <w:i/>
            <w:iCs/>
            <w:sz w:val="18"/>
            <w:szCs w:val="18"/>
          </w:rPr>
          <w:t>www.boerderij.nl</w:t>
        </w:r>
      </w:hyperlink>
      <w:r w:rsidR="00A658AB" w:rsidRPr="00955D61">
        <w:rPr>
          <w:rFonts w:ascii="Verdana" w:hAnsi="Verdana" w:cstheme="minorHAnsi"/>
          <w:i/>
          <w:iCs/>
          <w:sz w:val="18"/>
          <w:szCs w:val="18"/>
        </w:rPr>
        <w:t xml:space="preserve"> (31-10-2019)_Managen op </w:t>
      </w:r>
      <w:proofErr w:type="spellStart"/>
      <w:r w:rsidR="00A658AB" w:rsidRPr="00955D61">
        <w:rPr>
          <w:rFonts w:ascii="Verdana" w:hAnsi="Verdana" w:cstheme="minorHAnsi"/>
          <w:i/>
          <w:iCs/>
          <w:sz w:val="18"/>
          <w:szCs w:val="18"/>
        </w:rPr>
        <w:t>PlanetProof</w:t>
      </w:r>
      <w:proofErr w:type="spellEnd"/>
      <w:r w:rsidR="00A658AB" w:rsidRPr="00955D61">
        <w:rPr>
          <w:rFonts w:ascii="Verdana" w:hAnsi="Verdana" w:cstheme="minorHAnsi"/>
          <w:i/>
          <w:iCs/>
          <w:sz w:val="18"/>
          <w:szCs w:val="18"/>
        </w:rPr>
        <w:t xml:space="preserve"> is een hele klus</w:t>
      </w:r>
    </w:p>
    <w:p w14:paraId="3A45BB0E"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LMM e-nieuws (nov. 2019)_Goed mineralenmanagement &amp; goede economische resultaten</w:t>
      </w:r>
    </w:p>
    <w:p w14:paraId="2025DE68"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Boerderij 105- nr. 3 (05-10-2019)_Zoektocht naar oplossing voor methaan</w:t>
      </w:r>
    </w:p>
    <w:p w14:paraId="67D1F8D9"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 xml:space="preserve">Boerderij 105- nr. 3 (29-10-2019)_Flinke klus managen op </w:t>
      </w:r>
      <w:proofErr w:type="spellStart"/>
      <w:r w:rsidRPr="00955D61">
        <w:rPr>
          <w:rFonts w:ascii="Verdana" w:hAnsi="Verdana" w:cstheme="minorHAnsi"/>
          <w:i/>
          <w:iCs/>
          <w:sz w:val="18"/>
          <w:szCs w:val="18"/>
        </w:rPr>
        <w:t>PlanetProof</w:t>
      </w:r>
      <w:proofErr w:type="spellEnd"/>
    </w:p>
    <w:p w14:paraId="7D447817"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 xml:space="preserve">Agrarische nieuwsbrief van </w:t>
      </w:r>
      <w:proofErr w:type="spellStart"/>
      <w:r w:rsidRPr="00955D61">
        <w:rPr>
          <w:rFonts w:ascii="Verdana" w:hAnsi="Verdana" w:cstheme="minorHAnsi"/>
          <w:i/>
          <w:iCs/>
          <w:sz w:val="18"/>
          <w:szCs w:val="18"/>
        </w:rPr>
        <w:t>Wetterskip</w:t>
      </w:r>
      <w:proofErr w:type="spellEnd"/>
      <w:r w:rsidRPr="00955D61">
        <w:rPr>
          <w:rFonts w:ascii="Verdana" w:hAnsi="Verdana" w:cstheme="minorHAnsi"/>
          <w:i/>
          <w:iCs/>
          <w:sz w:val="18"/>
          <w:szCs w:val="18"/>
        </w:rPr>
        <w:t xml:space="preserve"> </w:t>
      </w:r>
      <w:proofErr w:type="spellStart"/>
      <w:r w:rsidRPr="00955D61">
        <w:rPr>
          <w:rFonts w:ascii="Verdana" w:hAnsi="Verdana" w:cstheme="minorHAnsi"/>
          <w:i/>
          <w:iCs/>
          <w:sz w:val="18"/>
          <w:szCs w:val="18"/>
        </w:rPr>
        <w:t>Fryslan</w:t>
      </w:r>
      <w:proofErr w:type="spellEnd"/>
      <w:r w:rsidRPr="00955D61">
        <w:rPr>
          <w:rFonts w:ascii="Verdana" w:hAnsi="Verdana" w:cstheme="minorHAnsi"/>
          <w:i/>
          <w:iCs/>
          <w:sz w:val="18"/>
          <w:szCs w:val="18"/>
        </w:rPr>
        <w:t xml:space="preserve"> (Nov 2019)_Samenwerken met </w:t>
      </w:r>
      <w:proofErr w:type="spellStart"/>
      <w:r w:rsidRPr="00955D61">
        <w:rPr>
          <w:rFonts w:ascii="Verdana" w:hAnsi="Verdana" w:cstheme="minorHAnsi"/>
          <w:i/>
          <w:iCs/>
          <w:sz w:val="18"/>
          <w:szCs w:val="18"/>
        </w:rPr>
        <w:t>Wetterskip</w:t>
      </w:r>
      <w:proofErr w:type="spellEnd"/>
      <w:r w:rsidRPr="00955D61">
        <w:rPr>
          <w:rFonts w:ascii="Verdana" w:hAnsi="Verdana" w:cstheme="minorHAnsi"/>
          <w:i/>
          <w:iCs/>
          <w:sz w:val="18"/>
          <w:szCs w:val="18"/>
        </w:rPr>
        <w:t xml:space="preserve"> betekent win-win</w:t>
      </w:r>
    </w:p>
    <w:p w14:paraId="46C013B3"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lastRenderedPageBreak/>
        <w:t>Boerderij Vandaag (15-11-2019)_Er is veel waardering voor praktijknetwerk Veldleeuwerik</w:t>
      </w:r>
    </w:p>
    <w:p w14:paraId="51C091EB"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Nieuwe Oogst (30-11-2019)_Stikstofuitstoot is lastig te borgen</w:t>
      </w:r>
    </w:p>
    <w:p w14:paraId="63AAC0AE"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Nieuwe Oogst (30-11-2019)_Met sturen op ureum ben je op de goede weg</w:t>
      </w:r>
    </w:p>
    <w:p w14:paraId="28AECB06"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Nieuwe Oogst (30-11-2019)_</w:t>
      </w:r>
      <w:proofErr w:type="spellStart"/>
      <w:r w:rsidRPr="00955D61">
        <w:rPr>
          <w:rFonts w:ascii="Verdana" w:hAnsi="Verdana" w:cstheme="minorHAnsi"/>
          <w:i/>
          <w:iCs/>
          <w:sz w:val="18"/>
          <w:szCs w:val="18"/>
        </w:rPr>
        <w:t>Efficientie</w:t>
      </w:r>
      <w:proofErr w:type="spellEnd"/>
      <w:r w:rsidRPr="00955D61">
        <w:rPr>
          <w:rFonts w:ascii="Verdana" w:hAnsi="Verdana" w:cstheme="minorHAnsi"/>
          <w:i/>
          <w:iCs/>
          <w:sz w:val="18"/>
          <w:szCs w:val="18"/>
        </w:rPr>
        <w:t xml:space="preserve"> kwestie van strak plannen</w:t>
      </w:r>
    </w:p>
    <w:p w14:paraId="54AF69AA"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w:t>
      </w:r>
      <w:proofErr w:type="spellStart"/>
      <w:r w:rsidRPr="00955D61">
        <w:rPr>
          <w:rFonts w:ascii="Verdana" w:hAnsi="Verdana" w:cstheme="minorHAnsi"/>
          <w:i/>
          <w:iCs/>
          <w:sz w:val="18"/>
          <w:szCs w:val="18"/>
        </w:rPr>
        <w:t>Stentor-Stad&amp;Streek</w:t>
      </w:r>
      <w:proofErr w:type="spellEnd"/>
      <w:r w:rsidRPr="00955D61">
        <w:rPr>
          <w:rFonts w:ascii="Verdana" w:hAnsi="Verdana" w:cstheme="minorHAnsi"/>
          <w:i/>
          <w:iCs/>
          <w:sz w:val="18"/>
          <w:szCs w:val="18"/>
        </w:rPr>
        <w:t xml:space="preserve"> (02-12-2019)_En nu nog graag een natte winter</w:t>
      </w:r>
    </w:p>
    <w:p w14:paraId="68757958"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Boerderij 105-no. 11 (10-12-2019)_40% broeikasgassen komt uit vertering voer in pens</w:t>
      </w:r>
    </w:p>
    <w:p w14:paraId="7DBD15F5"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www.AgriHolland (05-12-2019)_Koeien &amp; Kansen: Emissie broeikasgassen bedroeg 1.145 kilo CO2 per ton melk in 2018</w:t>
      </w:r>
    </w:p>
    <w:p w14:paraId="5A0054E8"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www.AgriHolland (13-12-2019)</w:t>
      </w:r>
      <w:r w:rsidRPr="00955D61">
        <w:rPr>
          <w:rFonts w:ascii="Verdana" w:hAnsi="Verdana" w:cstheme="minorHAnsi"/>
          <w:sz w:val="18"/>
          <w:szCs w:val="18"/>
        </w:rPr>
        <w:t>-</w:t>
      </w:r>
      <w:r w:rsidRPr="00955D61">
        <w:rPr>
          <w:rFonts w:ascii="Verdana" w:hAnsi="Verdana" w:cstheme="minorHAnsi"/>
          <w:i/>
          <w:iCs/>
          <w:sz w:val="18"/>
          <w:szCs w:val="18"/>
        </w:rPr>
        <w:t>Koeien &amp; Kansen-ondernemers verdienden 50.000 euro meer dan gemiddeld melkveebedrijf in 2018</w:t>
      </w:r>
    </w:p>
    <w:p w14:paraId="59C640B1"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Boerderij 105-no. 11 (10-12-2019)_Enige op zand en focus op kringloop</w:t>
      </w:r>
    </w:p>
    <w:p w14:paraId="25AC9C2C" w14:textId="77777777" w:rsidR="00A658AB" w:rsidRPr="00955D61" w:rsidRDefault="0023000A"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hyperlink r:id="rId43" w:history="1">
        <w:r w:rsidR="00A658AB" w:rsidRPr="00955D61">
          <w:rPr>
            <w:rStyle w:val="Hyperlink"/>
            <w:rFonts w:ascii="Verdana" w:hAnsi="Verdana" w:cstheme="minorHAnsi"/>
            <w:i/>
            <w:iCs/>
            <w:sz w:val="18"/>
            <w:szCs w:val="18"/>
          </w:rPr>
          <w:t>www.boerderij.nl</w:t>
        </w:r>
      </w:hyperlink>
      <w:r w:rsidR="00A658AB" w:rsidRPr="00955D61">
        <w:rPr>
          <w:rFonts w:ascii="Verdana" w:hAnsi="Verdana" w:cstheme="minorHAnsi"/>
          <w:i/>
          <w:iCs/>
          <w:sz w:val="18"/>
          <w:szCs w:val="18"/>
        </w:rPr>
        <w:t xml:space="preserve"> (05-12-2019)_Koeien &amp; Kansen: 1.145 kilo C02 per ton meetmelk</w:t>
      </w:r>
    </w:p>
    <w:p w14:paraId="69EFFD9A"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www.AgriHolland (17-12-2019)_Proefbedrijf De Marke in 2020 in handen boerencoöperatie</w:t>
      </w:r>
    </w:p>
    <w:p w14:paraId="36E0F0EF" w14:textId="77777777" w:rsidR="00A658AB" w:rsidRPr="00955D61" w:rsidRDefault="0023000A"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hyperlink r:id="rId44" w:history="1">
        <w:r w:rsidR="00A658AB" w:rsidRPr="00955D61">
          <w:rPr>
            <w:rStyle w:val="Hyperlink"/>
            <w:rFonts w:ascii="Verdana" w:hAnsi="Verdana" w:cstheme="minorHAnsi"/>
            <w:i/>
            <w:iCs/>
            <w:sz w:val="18"/>
            <w:szCs w:val="18"/>
          </w:rPr>
          <w:t>www.boerderij.nl</w:t>
        </w:r>
      </w:hyperlink>
      <w:r w:rsidR="00A658AB" w:rsidRPr="00955D61">
        <w:rPr>
          <w:rFonts w:ascii="Verdana" w:hAnsi="Verdana" w:cstheme="minorHAnsi"/>
          <w:i/>
          <w:iCs/>
          <w:sz w:val="18"/>
          <w:szCs w:val="18"/>
        </w:rPr>
        <w:t xml:space="preserve"> (14-12-2019)_Praktijkonderzoek in beweging</w:t>
      </w:r>
    </w:p>
    <w:p w14:paraId="6E87E18E"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 xml:space="preserve">Boerderij Vandaag (05-12-2019)_Koeien &amp; Kansen: 1.145 kilo C02 per ton meetmelk </w:t>
      </w:r>
    </w:p>
    <w:p w14:paraId="6DE4F187"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r w:rsidRPr="00955D61">
        <w:rPr>
          <w:rFonts w:ascii="Verdana" w:hAnsi="Verdana" w:cstheme="minorHAnsi"/>
          <w:i/>
          <w:iCs/>
          <w:sz w:val="18"/>
          <w:szCs w:val="18"/>
        </w:rPr>
        <w:t>Boerderij Vandaag (17-12-2019)_Koeien &amp; Kansen-bedrijven draaien beter</w:t>
      </w:r>
    </w:p>
    <w:p w14:paraId="0312CC72" w14:textId="77777777" w:rsidR="00A658AB" w:rsidRPr="00955D61" w:rsidRDefault="0023000A" w:rsidP="00A658AB">
      <w:pPr>
        <w:numPr>
          <w:ilvl w:val="0"/>
          <w:numId w:val="24"/>
        </w:numPr>
        <w:tabs>
          <w:tab w:val="left" w:pos="426"/>
        </w:tabs>
        <w:overflowPunct w:val="0"/>
        <w:autoSpaceDE w:val="0"/>
        <w:autoSpaceDN w:val="0"/>
        <w:adjustRightInd w:val="0"/>
        <w:textAlignment w:val="baseline"/>
        <w:rPr>
          <w:rFonts w:ascii="Verdana" w:hAnsi="Verdana" w:cstheme="minorHAnsi"/>
          <w:i/>
          <w:iCs/>
          <w:sz w:val="18"/>
          <w:szCs w:val="18"/>
        </w:rPr>
      </w:pPr>
      <w:hyperlink r:id="rId45" w:history="1">
        <w:r w:rsidR="00A658AB" w:rsidRPr="00955D61">
          <w:rPr>
            <w:rStyle w:val="Hyperlink"/>
            <w:rFonts w:ascii="Verdana" w:hAnsi="Verdana" w:cstheme="minorHAnsi"/>
            <w:i/>
            <w:iCs/>
            <w:sz w:val="18"/>
            <w:szCs w:val="18"/>
          </w:rPr>
          <w:t>www.boerderij.nl</w:t>
        </w:r>
      </w:hyperlink>
      <w:r w:rsidR="00A658AB" w:rsidRPr="00955D61">
        <w:rPr>
          <w:rFonts w:ascii="Verdana" w:hAnsi="Verdana" w:cstheme="minorHAnsi"/>
          <w:i/>
          <w:iCs/>
          <w:sz w:val="18"/>
          <w:szCs w:val="18"/>
        </w:rPr>
        <w:t xml:space="preserve"> (16-12-2019)_Koeien &amp; Kansen-bedrijven draaien beter</w:t>
      </w:r>
    </w:p>
    <w:p w14:paraId="0339E365" w14:textId="77777777" w:rsidR="00A658AB" w:rsidRPr="00955D61" w:rsidRDefault="00A658AB" w:rsidP="00A658AB">
      <w:pPr>
        <w:tabs>
          <w:tab w:val="left" w:pos="426"/>
        </w:tabs>
        <w:overflowPunct w:val="0"/>
        <w:autoSpaceDE w:val="0"/>
        <w:autoSpaceDN w:val="0"/>
        <w:adjustRightInd w:val="0"/>
        <w:ind w:left="720"/>
        <w:textAlignment w:val="baseline"/>
        <w:rPr>
          <w:rFonts w:ascii="Verdana" w:hAnsi="Verdana" w:cs="Arial"/>
          <w:iCs/>
          <w:sz w:val="18"/>
          <w:szCs w:val="18"/>
        </w:rPr>
      </w:pPr>
    </w:p>
    <w:p w14:paraId="2481E561" w14:textId="5C3FCB50" w:rsidR="00A658AB" w:rsidRPr="00955D61" w:rsidRDefault="00A658AB" w:rsidP="00C215CF">
      <w:pPr>
        <w:rPr>
          <w:rFonts w:ascii="Verdana" w:hAnsi="Verdana" w:cs="Arial"/>
          <w:sz w:val="18"/>
          <w:szCs w:val="18"/>
        </w:rPr>
      </w:pPr>
    </w:p>
    <w:p w14:paraId="2506F977" w14:textId="1C8F569A" w:rsidR="00A658AB" w:rsidRPr="00955D61" w:rsidRDefault="00A658AB" w:rsidP="00A658AB">
      <w:pPr>
        <w:tabs>
          <w:tab w:val="left" w:pos="426"/>
        </w:tabs>
        <w:rPr>
          <w:rFonts w:ascii="Verdana" w:hAnsi="Verdana" w:cs="Arial"/>
          <w:b/>
          <w:sz w:val="18"/>
          <w:szCs w:val="18"/>
        </w:rPr>
      </w:pPr>
      <w:r w:rsidRPr="00955D61">
        <w:rPr>
          <w:rFonts w:ascii="Verdana" w:hAnsi="Verdana" w:cs="Arial"/>
          <w:b/>
          <w:sz w:val="18"/>
          <w:szCs w:val="18"/>
          <w:vertAlign w:val="superscript"/>
        </w:rPr>
        <w:t>2</w:t>
      </w:r>
      <w:r w:rsidRPr="00955D61">
        <w:rPr>
          <w:rFonts w:ascii="Verdana" w:hAnsi="Verdana" w:cs="Arial"/>
          <w:b/>
          <w:sz w:val="18"/>
          <w:szCs w:val="18"/>
        </w:rPr>
        <w:t xml:space="preserve">Berichten op website van K&amp;K, De Marke en attentiemail Verantwoorde Veehouderij </w:t>
      </w:r>
    </w:p>
    <w:p w14:paraId="179D0BCC"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(14-01-2019)_</w:t>
      </w:r>
      <w:r w:rsidRPr="00955D61">
        <w:rPr>
          <w:rFonts w:ascii="Verdana" w:hAnsi="Verdana" w:cstheme="minorHAnsi"/>
          <w:sz w:val="18"/>
          <w:szCs w:val="18"/>
        </w:rPr>
        <w:t xml:space="preserve"> </w:t>
      </w:r>
      <w:r w:rsidRPr="00955D61">
        <w:rPr>
          <w:rFonts w:ascii="Verdana" w:hAnsi="Verdana" w:cstheme="minorHAnsi"/>
          <w:iCs/>
          <w:sz w:val="18"/>
          <w:szCs w:val="18"/>
        </w:rPr>
        <w:t>Uitspoeling risico bij maïsstro valt mee</w:t>
      </w:r>
    </w:p>
    <w:p w14:paraId="7EDA421C"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(24-12-2018)_</w:t>
      </w:r>
      <w:r w:rsidRPr="00955D61">
        <w:rPr>
          <w:rFonts w:ascii="Verdana" w:hAnsi="Verdana" w:cstheme="minorHAnsi"/>
          <w:sz w:val="18"/>
          <w:szCs w:val="18"/>
        </w:rPr>
        <w:t xml:space="preserve"> </w:t>
      </w:r>
      <w:r w:rsidRPr="00955D61">
        <w:rPr>
          <w:rFonts w:ascii="Verdana" w:hAnsi="Verdana" w:cstheme="minorHAnsi"/>
          <w:iCs/>
          <w:sz w:val="18"/>
          <w:szCs w:val="18"/>
        </w:rPr>
        <w:t>Helft broeikasgassen is methaan</w:t>
      </w:r>
    </w:p>
    <w:p w14:paraId="1627246F"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(28-01-2019)_</w:t>
      </w:r>
      <w:r w:rsidRPr="00955D61">
        <w:rPr>
          <w:rFonts w:ascii="Verdana" w:hAnsi="Verdana" w:cstheme="minorHAnsi"/>
          <w:sz w:val="18"/>
          <w:szCs w:val="18"/>
        </w:rPr>
        <w:t xml:space="preserve"> </w:t>
      </w:r>
      <w:r w:rsidRPr="00955D61">
        <w:rPr>
          <w:rFonts w:ascii="Verdana" w:hAnsi="Verdana" w:cstheme="minorHAnsi"/>
          <w:iCs/>
          <w:sz w:val="18"/>
          <w:szCs w:val="18"/>
        </w:rPr>
        <w:t xml:space="preserve">Geen slecht jaar, </w:t>
      </w:r>
      <w:proofErr w:type="spellStart"/>
      <w:r w:rsidRPr="00955D61">
        <w:rPr>
          <w:rFonts w:ascii="Verdana" w:hAnsi="Verdana" w:cstheme="minorHAnsi"/>
          <w:iCs/>
          <w:sz w:val="18"/>
          <w:szCs w:val="18"/>
        </w:rPr>
        <w:t>on-danks</w:t>
      </w:r>
      <w:proofErr w:type="spellEnd"/>
      <w:r w:rsidRPr="00955D61">
        <w:rPr>
          <w:rFonts w:ascii="Verdana" w:hAnsi="Verdana" w:cstheme="minorHAnsi"/>
          <w:iCs/>
          <w:sz w:val="18"/>
          <w:szCs w:val="18"/>
        </w:rPr>
        <w:t xml:space="preserve"> lagere </w:t>
      </w:r>
      <w:proofErr w:type="spellStart"/>
      <w:r w:rsidRPr="00955D61">
        <w:rPr>
          <w:rFonts w:ascii="Verdana" w:hAnsi="Verdana" w:cstheme="minorHAnsi"/>
          <w:iCs/>
          <w:sz w:val="18"/>
          <w:szCs w:val="18"/>
        </w:rPr>
        <w:t>opbreng-sten</w:t>
      </w:r>
      <w:proofErr w:type="spellEnd"/>
    </w:p>
    <w:p w14:paraId="76AD7E54"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(11-02-2019)_Koeien &amp; Kansen veehouders scoren goed op duurzaamheid</w:t>
      </w:r>
    </w:p>
    <w:p w14:paraId="78D44BB5"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(21-2-2019)_Jong gras beter bestand tegen droogte in 2018</w:t>
      </w:r>
    </w:p>
    <w:p w14:paraId="03694DE0"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(12-03-2019)_Minister Schouten bezoekt ‘kringloopboerderij’ in Etten-Leur</w:t>
      </w:r>
    </w:p>
    <w:p w14:paraId="79DD4C3C"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(05-03-2019)_Bodemverbetering door brengen van klei in zand</w:t>
      </w:r>
    </w:p>
    <w:p w14:paraId="39C28D0A"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(05-03-2019)</w:t>
      </w:r>
      <w:r w:rsidRPr="00955D61">
        <w:rPr>
          <w:rFonts w:ascii="Verdana" w:hAnsi="Verdana" w:cstheme="minorHAnsi"/>
          <w:sz w:val="18"/>
          <w:szCs w:val="18"/>
        </w:rPr>
        <w:t xml:space="preserve"> </w:t>
      </w:r>
      <w:r w:rsidRPr="00955D61">
        <w:rPr>
          <w:rFonts w:ascii="Verdana" w:hAnsi="Verdana" w:cstheme="minorHAnsi"/>
          <w:iCs/>
          <w:sz w:val="18"/>
          <w:szCs w:val="18"/>
        </w:rPr>
        <w:t>Impact van extreem droog jaar</w:t>
      </w:r>
    </w:p>
    <w:p w14:paraId="77A97A31"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(21-03-2019)_Extreme droogte tekent resultaten Kringloop-Wijzer</w:t>
      </w:r>
    </w:p>
    <w:p w14:paraId="3BC1A788"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(05-03-2019)_Weinig eiwit met krachtvoer voeren verhoogt de grondgebondenheid</w:t>
      </w:r>
    </w:p>
    <w:p w14:paraId="0F44DE75"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(02-03-2019)_De Marke verkent NIR-techniek bij bemesting</w:t>
      </w:r>
    </w:p>
    <w:p w14:paraId="6016DE02"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(29-03-2019)_Werken aan een hogere voerwinst</w:t>
      </w:r>
    </w:p>
    <w:p w14:paraId="684FD2B5"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 xml:space="preserve">Verantwoorde veehouderij – (18-04-2019)_Sinds 21 jaar de koeien weer naar buiten op </w:t>
      </w:r>
      <w:proofErr w:type="spellStart"/>
      <w:r w:rsidRPr="00955D61">
        <w:rPr>
          <w:rFonts w:ascii="Verdana" w:hAnsi="Verdana" w:cstheme="minorHAnsi"/>
          <w:iCs/>
          <w:sz w:val="18"/>
          <w:szCs w:val="18"/>
        </w:rPr>
        <w:t>Stroobroek</w:t>
      </w:r>
      <w:proofErr w:type="spellEnd"/>
    </w:p>
    <w:p w14:paraId="59535DBE"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(25-04-2019)_Mestafvoer kost nu per kg fosfaat meer N</w:t>
      </w:r>
    </w:p>
    <w:p w14:paraId="6E4022C1"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(06-05-2019)_De Marke start met beregenen om groei vast te houden</w:t>
      </w:r>
    </w:p>
    <w:p w14:paraId="2D82330F"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(08-05-2019)_Eiwit van eigen land start met het goed benutten van gras</w:t>
      </w:r>
    </w:p>
    <w:p w14:paraId="76EDA47B"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(20-05-2019)_Denk na over uw toekomst tijdens Melkers van Morgen</w:t>
      </w:r>
    </w:p>
    <w:p w14:paraId="15CC0151"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(03-06-2019)_Heerlijk, helder en schoon drinkwater voor melkvee</w:t>
      </w:r>
    </w:p>
    <w:p w14:paraId="4E5B3300"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 xml:space="preserve">Verantwoorde veehouderij – (28-05-2019)_Voordeel </w:t>
      </w:r>
      <w:proofErr w:type="spellStart"/>
      <w:r w:rsidRPr="00955D61">
        <w:rPr>
          <w:rFonts w:ascii="Verdana" w:hAnsi="Verdana" w:cstheme="minorHAnsi"/>
          <w:iCs/>
          <w:sz w:val="18"/>
          <w:szCs w:val="18"/>
        </w:rPr>
        <w:t>KringloopWijzer</w:t>
      </w:r>
      <w:proofErr w:type="spellEnd"/>
      <w:r w:rsidRPr="00955D61">
        <w:rPr>
          <w:rFonts w:ascii="Verdana" w:hAnsi="Verdana" w:cstheme="minorHAnsi"/>
          <w:iCs/>
          <w:sz w:val="18"/>
          <w:szCs w:val="18"/>
        </w:rPr>
        <w:t xml:space="preserve"> in 2018 minder groot</w:t>
      </w:r>
    </w:p>
    <w:p w14:paraId="1BC07825"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(17-06-2019)_Lagere BES bemestingsruimte 2019</w:t>
      </w:r>
    </w:p>
    <w:p w14:paraId="41CDE18F"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(13-06-2019)_Koeien &amp; Kansen-boeren verkennen koolstof-vastlegging</w:t>
      </w:r>
    </w:p>
    <w:p w14:paraId="1252F4AF"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(13-06-2019)_Biodiversiteit ook financieel aantrekkelijk</w:t>
      </w:r>
    </w:p>
    <w:p w14:paraId="138186DD"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(24-06-2019)_Viermaal grasopbrengsten meten op KTC De Marke</w:t>
      </w:r>
    </w:p>
    <w:p w14:paraId="6B1F82FB"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(20-06-2019)_Minder fosfor in krachtvoer op Koeien &amp; Kansen-bedrijven</w:t>
      </w:r>
    </w:p>
    <w:p w14:paraId="32F0C7F4"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bookmarkStart w:id="26" w:name="_Hlk31180889"/>
      <w:r w:rsidRPr="00955D61">
        <w:rPr>
          <w:rFonts w:ascii="Verdana" w:hAnsi="Verdana" w:cstheme="minorHAnsi"/>
          <w:iCs/>
          <w:sz w:val="18"/>
          <w:szCs w:val="18"/>
        </w:rPr>
        <w:t>Verantwoorde veehouderij – (13-06-2019)_</w:t>
      </w:r>
      <w:bookmarkEnd w:id="26"/>
      <w:r w:rsidRPr="00955D61">
        <w:rPr>
          <w:rFonts w:ascii="Verdana" w:hAnsi="Verdana" w:cstheme="minorHAnsi"/>
          <w:iCs/>
          <w:sz w:val="18"/>
          <w:szCs w:val="18"/>
        </w:rPr>
        <w:t>Mineralenmanagement, wat kan de Rest leren van de Best?</w:t>
      </w:r>
    </w:p>
    <w:p w14:paraId="5A339D5A"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(17-06-2019)_Bodemstructuur verbeteren door meer organische stof</w:t>
      </w:r>
    </w:p>
    <w:p w14:paraId="09286B01"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(01-07-2019)_Voorkom stress in mais door op tijd te beregenen</w:t>
      </w:r>
    </w:p>
    <w:p w14:paraId="6E9DA8A7"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(24-06-2019)_Water dit jaar centrale thema op het bedrijf van Kuks</w:t>
      </w:r>
    </w:p>
    <w:p w14:paraId="315BFDB7"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(08-07-2019)_Buijs wil (nog) meer eiwit en energie van eigen land halen</w:t>
      </w:r>
    </w:p>
    <w:p w14:paraId="31211073"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bookmarkStart w:id="27" w:name="_Hlk31185697"/>
      <w:r w:rsidRPr="00955D61">
        <w:rPr>
          <w:rFonts w:ascii="Verdana" w:hAnsi="Verdana" w:cstheme="minorHAnsi"/>
          <w:iCs/>
          <w:sz w:val="18"/>
          <w:szCs w:val="18"/>
        </w:rPr>
        <w:lastRenderedPageBreak/>
        <w:t>Verantwoorde veehouderij – (15-07-2019)_</w:t>
      </w:r>
      <w:bookmarkEnd w:id="27"/>
      <w:r w:rsidRPr="00955D61">
        <w:rPr>
          <w:rFonts w:ascii="Verdana" w:hAnsi="Verdana" w:cstheme="minorHAnsi"/>
          <w:iCs/>
          <w:sz w:val="18"/>
          <w:szCs w:val="18"/>
        </w:rPr>
        <w:t>Jongvee belangrijk aspect binnen Kringloopwijzer</w:t>
      </w:r>
    </w:p>
    <w:p w14:paraId="5C80E3BE"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(08-08-2019)_Van Hoven levert VLOG-melk</w:t>
      </w:r>
    </w:p>
    <w:p w14:paraId="57ADD34D"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 xml:space="preserve">Verantwoorde veehouderij – (24-07-2019)_Vanggewas </w:t>
      </w:r>
      <w:proofErr w:type="spellStart"/>
      <w:r w:rsidRPr="00955D61">
        <w:rPr>
          <w:rFonts w:ascii="Verdana" w:hAnsi="Verdana" w:cstheme="minorHAnsi"/>
          <w:iCs/>
          <w:sz w:val="18"/>
          <w:szCs w:val="18"/>
        </w:rPr>
        <w:t>tussenzaaien</w:t>
      </w:r>
      <w:proofErr w:type="spellEnd"/>
      <w:r w:rsidRPr="00955D61">
        <w:rPr>
          <w:rFonts w:ascii="Verdana" w:hAnsi="Verdana" w:cstheme="minorHAnsi"/>
          <w:iCs/>
          <w:sz w:val="18"/>
          <w:szCs w:val="18"/>
        </w:rPr>
        <w:t xml:space="preserve"> geeft momenteel een beter resultaat</w:t>
      </w:r>
    </w:p>
    <w:p w14:paraId="429024A9"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 xml:space="preserve">Verantwoorde veehouderij – (31-07-2019)_Koeien &amp; Kansen-bedrijven benaderen </w:t>
      </w:r>
      <w:proofErr w:type="spellStart"/>
      <w:r w:rsidRPr="00955D61">
        <w:rPr>
          <w:rFonts w:ascii="Verdana" w:hAnsi="Verdana" w:cstheme="minorHAnsi"/>
          <w:iCs/>
          <w:sz w:val="18"/>
          <w:szCs w:val="18"/>
        </w:rPr>
        <w:t>Planet</w:t>
      </w:r>
      <w:proofErr w:type="spellEnd"/>
      <w:r w:rsidRPr="00955D61">
        <w:rPr>
          <w:rFonts w:ascii="Verdana" w:hAnsi="Verdana" w:cstheme="minorHAnsi"/>
          <w:iCs/>
          <w:sz w:val="18"/>
          <w:szCs w:val="18"/>
        </w:rPr>
        <w:t xml:space="preserve"> </w:t>
      </w:r>
      <w:proofErr w:type="spellStart"/>
      <w:r w:rsidRPr="00955D61">
        <w:rPr>
          <w:rFonts w:ascii="Verdana" w:hAnsi="Verdana" w:cstheme="minorHAnsi"/>
          <w:iCs/>
          <w:sz w:val="18"/>
          <w:szCs w:val="18"/>
        </w:rPr>
        <w:t>Proof</w:t>
      </w:r>
      <w:proofErr w:type="spellEnd"/>
      <w:r w:rsidRPr="00955D61">
        <w:rPr>
          <w:rFonts w:ascii="Verdana" w:hAnsi="Verdana" w:cstheme="minorHAnsi"/>
          <w:iCs/>
          <w:sz w:val="18"/>
          <w:szCs w:val="18"/>
        </w:rPr>
        <w:t>-criteria</w:t>
      </w:r>
    </w:p>
    <w:p w14:paraId="2EDB529E"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(24-07-2019)_Stijging nitraat in het grondwater</w:t>
      </w:r>
    </w:p>
    <w:p w14:paraId="2EFD4E77"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(23-08-2019)_Centrale rol De Marke in ontwikkeling kringloop-landbouw in de Achterhoek</w:t>
      </w:r>
    </w:p>
    <w:p w14:paraId="46B8079E"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(15-08-2019)_Zonder bemesting veel opbrengst</w:t>
      </w:r>
    </w:p>
    <w:p w14:paraId="1D0910D1"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(12-08-2019)_Experimenteren met verdunnen mest met water</w:t>
      </w:r>
    </w:p>
    <w:p w14:paraId="7FD6E249"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(04-09-2019)_Van Wijk kiest voor bemesten naar behoefte</w:t>
      </w:r>
    </w:p>
    <w:p w14:paraId="71B40BD8"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(10-09-2019)_NH3-emissie gedaald op Koeien &amp; Kansen-bedrijven</w:t>
      </w:r>
    </w:p>
    <w:p w14:paraId="23374B17"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(04-10-2019)_57% blijvend grasland op Koeien &amp; Kansen-bedrijven</w:t>
      </w:r>
      <w:r w:rsidRPr="00955D61">
        <w:rPr>
          <w:rFonts w:ascii="Verdana" w:hAnsi="Verdana" w:cstheme="minorHAnsi"/>
          <w:iCs/>
          <w:sz w:val="18"/>
          <w:szCs w:val="18"/>
        </w:rPr>
        <w:tab/>
      </w:r>
    </w:p>
    <w:p w14:paraId="1B48814E"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 xml:space="preserve">Verantwoorde veehouderij – (30-09-2019)_Leren van het telen van nieuwe </w:t>
      </w:r>
      <w:proofErr w:type="spellStart"/>
      <w:r w:rsidRPr="00955D61">
        <w:rPr>
          <w:rFonts w:ascii="Verdana" w:hAnsi="Verdana" w:cstheme="minorHAnsi"/>
          <w:iCs/>
          <w:sz w:val="18"/>
          <w:szCs w:val="18"/>
        </w:rPr>
        <w:t>gewasse</w:t>
      </w:r>
      <w:proofErr w:type="spellEnd"/>
    </w:p>
    <w:p w14:paraId="47955FE8"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(27-09-2019)_Grasland geplaagd door droogte en muizen</w:t>
      </w:r>
    </w:p>
    <w:p w14:paraId="488D2790"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(23-09-2019)_Vanggewas meer dan een verplichting</w:t>
      </w:r>
    </w:p>
    <w:p w14:paraId="6A33A8CF"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(21-10-2019)_’Man bijt hond’ op bezoek bij Ankie van Erp</w:t>
      </w:r>
    </w:p>
    <w:p w14:paraId="5AE003CF"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 xml:space="preserve">Verantwoorde veehouderij – (16-10-2019)_Bodemkwaliteit, mest, water, stikstof, </w:t>
      </w:r>
      <w:proofErr w:type="spellStart"/>
      <w:r w:rsidRPr="00955D61">
        <w:rPr>
          <w:rFonts w:ascii="Verdana" w:hAnsi="Verdana" w:cstheme="minorHAnsi"/>
          <w:iCs/>
          <w:sz w:val="18"/>
          <w:szCs w:val="18"/>
        </w:rPr>
        <w:t>ammo-niak</w:t>
      </w:r>
      <w:proofErr w:type="spellEnd"/>
      <w:r w:rsidRPr="00955D61">
        <w:rPr>
          <w:rFonts w:ascii="Verdana" w:hAnsi="Verdana" w:cstheme="minorHAnsi"/>
          <w:iCs/>
          <w:sz w:val="18"/>
          <w:szCs w:val="18"/>
        </w:rPr>
        <w:t xml:space="preserve"> en klimaat</w:t>
      </w:r>
    </w:p>
    <w:p w14:paraId="5EFF0AA4"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(31-10-2019)_Meer aandacht voor kwaliteit en optimalisatie</w:t>
      </w:r>
    </w:p>
    <w:p w14:paraId="79482BBD"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(29-10-2019)_Water bij wijn en de mest doen</w:t>
      </w:r>
      <w:r w:rsidRPr="00955D61">
        <w:rPr>
          <w:rFonts w:ascii="Verdana" w:hAnsi="Verdana" w:cstheme="minorHAnsi"/>
          <w:sz w:val="18"/>
          <w:szCs w:val="18"/>
        </w:rPr>
        <w:t xml:space="preserve"> </w:t>
      </w:r>
    </w:p>
    <w:p w14:paraId="60C2DCA8"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(18-11-2019)_Voorkom oppervlakkige afspoeling naar de sloot</w:t>
      </w:r>
    </w:p>
    <w:p w14:paraId="2E98018F"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(04-11-2019)_Compost: Bepaal nu of er ruimte is voor aanvoer</w:t>
      </w:r>
    </w:p>
    <w:p w14:paraId="18808D57"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(02-12-2019)_Broeikasgasemissie op Koeien &amp; Kansen-bedrijven in beeld</w:t>
      </w:r>
    </w:p>
    <w:p w14:paraId="16BAF389"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(16-12-2019)_Koolstofvastlegging in de gras-maispuzzel</w:t>
      </w:r>
    </w:p>
    <w:p w14:paraId="1D1D99B3"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(12-12-2019)_Koeien &amp; Kansen-ondernemers verdienen in 2018 meer dan gemiddeld</w:t>
      </w:r>
    </w:p>
    <w:p w14:paraId="139E3415" w14:textId="77777777" w:rsidR="00A658AB" w:rsidRPr="00955D61" w:rsidRDefault="00A658AB" w:rsidP="00A658AB">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r w:rsidRPr="00955D61">
        <w:rPr>
          <w:rFonts w:ascii="Verdana" w:hAnsi="Verdana" w:cstheme="minorHAnsi"/>
          <w:iCs/>
          <w:sz w:val="18"/>
          <w:szCs w:val="18"/>
        </w:rPr>
        <w:t>Verantwoorde veehouderij – (02-12-2019)_Ammoniakemissie verlagen via voerspoor</w:t>
      </w:r>
    </w:p>
    <w:p w14:paraId="1667A4D1" w14:textId="77777777" w:rsidR="00A658AB" w:rsidRPr="00955D61" w:rsidRDefault="00A658AB" w:rsidP="00C215CF">
      <w:pPr>
        <w:rPr>
          <w:rFonts w:ascii="Verdana" w:hAnsi="Verdana" w:cs="Arial"/>
          <w:sz w:val="18"/>
          <w:szCs w:val="18"/>
        </w:rPr>
      </w:pPr>
    </w:p>
    <w:bookmarkEnd w:id="24"/>
    <w:p w14:paraId="565CE95B" w14:textId="1358C34D" w:rsidR="00CD7992" w:rsidRPr="00955D61" w:rsidRDefault="00CD7992" w:rsidP="00CD7992">
      <w:pPr>
        <w:rPr>
          <w:rFonts w:ascii="Verdana" w:hAnsi="Verdana" w:cstheme="minorHAnsi"/>
          <w:iCs/>
          <w:sz w:val="18"/>
          <w:szCs w:val="18"/>
        </w:rPr>
      </w:pPr>
      <w:r w:rsidRPr="00955D61">
        <w:rPr>
          <w:rFonts w:ascii="Verdana" w:hAnsi="Verdana" w:cstheme="minorHAnsi"/>
          <w:b/>
          <w:sz w:val="18"/>
          <w:szCs w:val="18"/>
          <w:vertAlign w:val="superscript"/>
        </w:rPr>
        <w:t>3</w:t>
      </w:r>
      <w:r w:rsidRPr="00955D61">
        <w:rPr>
          <w:rFonts w:ascii="Verdana" w:hAnsi="Verdana" w:cstheme="minorHAnsi"/>
          <w:b/>
          <w:sz w:val="18"/>
          <w:szCs w:val="18"/>
        </w:rPr>
        <w:t xml:space="preserve">Berichten via </w:t>
      </w:r>
      <w:proofErr w:type="spellStart"/>
      <w:r w:rsidRPr="00955D61">
        <w:rPr>
          <w:rFonts w:ascii="Verdana" w:hAnsi="Verdana" w:cstheme="minorHAnsi"/>
          <w:b/>
          <w:sz w:val="18"/>
          <w:szCs w:val="18"/>
        </w:rPr>
        <w:t>KennisOnline</w:t>
      </w:r>
      <w:proofErr w:type="spellEnd"/>
    </w:p>
    <w:p w14:paraId="457124BF" w14:textId="77777777" w:rsidR="00CD7992" w:rsidRPr="00955D61" w:rsidRDefault="00CD7992" w:rsidP="00CD7992">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proofErr w:type="spellStart"/>
      <w:r w:rsidRPr="00955D61">
        <w:rPr>
          <w:rFonts w:ascii="Verdana" w:hAnsi="Verdana" w:cstheme="minorHAnsi"/>
          <w:iCs/>
          <w:sz w:val="18"/>
          <w:szCs w:val="18"/>
        </w:rPr>
        <w:t>KennisOnline</w:t>
      </w:r>
      <w:proofErr w:type="spellEnd"/>
      <w:r w:rsidRPr="00955D61">
        <w:rPr>
          <w:rFonts w:ascii="Verdana" w:hAnsi="Verdana" w:cstheme="minorHAnsi"/>
          <w:iCs/>
          <w:sz w:val="18"/>
          <w:szCs w:val="18"/>
        </w:rPr>
        <w:t xml:space="preserve"> – (18-12-2018)_ Het effect van </w:t>
      </w:r>
      <w:proofErr w:type="spellStart"/>
      <w:r w:rsidRPr="00955D61">
        <w:rPr>
          <w:rFonts w:ascii="Verdana" w:hAnsi="Verdana" w:cstheme="minorHAnsi"/>
          <w:iCs/>
          <w:sz w:val="18"/>
          <w:szCs w:val="18"/>
        </w:rPr>
        <w:t>samenwer-kende</w:t>
      </w:r>
      <w:proofErr w:type="spellEnd"/>
      <w:r w:rsidRPr="00955D61">
        <w:rPr>
          <w:rFonts w:ascii="Verdana" w:hAnsi="Verdana" w:cstheme="minorHAnsi"/>
          <w:iCs/>
          <w:sz w:val="18"/>
          <w:szCs w:val="18"/>
        </w:rPr>
        <w:t xml:space="preserve"> melkveehouders en akkerbouwers</w:t>
      </w:r>
    </w:p>
    <w:p w14:paraId="209B8CC7" w14:textId="77777777" w:rsidR="00CD7992" w:rsidRPr="00955D61" w:rsidRDefault="00CD7992" w:rsidP="00CD7992">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proofErr w:type="spellStart"/>
      <w:r w:rsidRPr="00955D61">
        <w:rPr>
          <w:rFonts w:ascii="Verdana" w:hAnsi="Verdana" w:cstheme="minorHAnsi"/>
          <w:iCs/>
          <w:sz w:val="18"/>
          <w:szCs w:val="18"/>
        </w:rPr>
        <w:t>KennisOnline</w:t>
      </w:r>
      <w:proofErr w:type="spellEnd"/>
      <w:r w:rsidRPr="00955D61">
        <w:rPr>
          <w:rFonts w:ascii="Verdana" w:hAnsi="Verdana" w:cstheme="minorHAnsi"/>
          <w:iCs/>
          <w:sz w:val="18"/>
          <w:szCs w:val="18"/>
        </w:rPr>
        <w:t xml:space="preserve"> – (20-12-2018)_</w:t>
      </w:r>
      <w:r w:rsidRPr="00955D61">
        <w:rPr>
          <w:rFonts w:ascii="Verdana" w:hAnsi="Verdana" w:cstheme="minorHAnsi"/>
          <w:sz w:val="18"/>
          <w:szCs w:val="18"/>
        </w:rPr>
        <w:t xml:space="preserve"> </w:t>
      </w:r>
      <w:r w:rsidRPr="00955D61">
        <w:rPr>
          <w:rFonts w:ascii="Verdana" w:hAnsi="Verdana" w:cstheme="minorHAnsi"/>
          <w:iCs/>
          <w:sz w:val="18"/>
          <w:szCs w:val="18"/>
        </w:rPr>
        <w:t xml:space="preserve">Kansen maar ook </w:t>
      </w:r>
      <w:proofErr w:type="spellStart"/>
      <w:r w:rsidRPr="00955D61">
        <w:rPr>
          <w:rFonts w:ascii="Verdana" w:hAnsi="Verdana" w:cstheme="minorHAnsi"/>
          <w:iCs/>
          <w:sz w:val="18"/>
          <w:szCs w:val="18"/>
        </w:rPr>
        <w:t>uitda-gingen</w:t>
      </w:r>
      <w:proofErr w:type="spellEnd"/>
      <w:r w:rsidRPr="00955D61">
        <w:rPr>
          <w:rFonts w:ascii="Verdana" w:hAnsi="Verdana" w:cstheme="minorHAnsi"/>
          <w:iCs/>
          <w:sz w:val="18"/>
          <w:szCs w:val="18"/>
        </w:rPr>
        <w:t xml:space="preserve"> voor Nederlandse melkveehouders in 2019</w:t>
      </w:r>
    </w:p>
    <w:p w14:paraId="0A747C86" w14:textId="77777777" w:rsidR="00CD7992" w:rsidRPr="00955D61" w:rsidRDefault="00CD7992" w:rsidP="00CD7992">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proofErr w:type="spellStart"/>
      <w:r w:rsidRPr="00955D61">
        <w:rPr>
          <w:rFonts w:ascii="Verdana" w:hAnsi="Verdana" w:cstheme="minorHAnsi"/>
          <w:iCs/>
          <w:sz w:val="18"/>
          <w:szCs w:val="18"/>
        </w:rPr>
        <w:t>KennisOnline</w:t>
      </w:r>
      <w:proofErr w:type="spellEnd"/>
      <w:r w:rsidRPr="00955D61">
        <w:rPr>
          <w:rFonts w:ascii="Verdana" w:hAnsi="Verdana" w:cstheme="minorHAnsi"/>
          <w:iCs/>
          <w:sz w:val="18"/>
          <w:szCs w:val="18"/>
        </w:rPr>
        <w:t xml:space="preserve"> – (14-01-2019)_Risico uitspoeling bij maisstro valt mee</w:t>
      </w:r>
    </w:p>
    <w:p w14:paraId="31D9C612" w14:textId="77777777" w:rsidR="00CD7992" w:rsidRPr="00955D61" w:rsidRDefault="00CD7992" w:rsidP="00CD7992">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proofErr w:type="spellStart"/>
      <w:r w:rsidRPr="00955D61">
        <w:rPr>
          <w:rFonts w:ascii="Verdana" w:hAnsi="Verdana" w:cstheme="minorHAnsi"/>
          <w:iCs/>
          <w:sz w:val="18"/>
          <w:szCs w:val="18"/>
        </w:rPr>
        <w:t>KennisOnline</w:t>
      </w:r>
      <w:proofErr w:type="spellEnd"/>
      <w:r w:rsidRPr="00955D61">
        <w:rPr>
          <w:rFonts w:ascii="Verdana" w:hAnsi="Verdana" w:cstheme="minorHAnsi"/>
          <w:iCs/>
          <w:sz w:val="18"/>
          <w:szCs w:val="18"/>
        </w:rPr>
        <w:t xml:space="preserve"> – (31-01-2019)_Koeien &amp; Kansen veehouders scoren goed op duurzaamheid</w:t>
      </w:r>
    </w:p>
    <w:p w14:paraId="0A906C85" w14:textId="77777777" w:rsidR="00CD7992" w:rsidRPr="00955D61" w:rsidRDefault="00CD7992" w:rsidP="00CD7992">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proofErr w:type="spellStart"/>
      <w:r w:rsidRPr="00955D61">
        <w:rPr>
          <w:rFonts w:ascii="Verdana" w:hAnsi="Verdana" w:cstheme="minorHAnsi"/>
          <w:iCs/>
          <w:sz w:val="18"/>
          <w:szCs w:val="18"/>
        </w:rPr>
        <w:t>KennisOnline</w:t>
      </w:r>
      <w:proofErr w:type="spellEnd"/>
      <w:r w:rsidRPr="00955D61">
        <w:rPr>
          <w:rFonts w:ascii="Verdana" w:hAnsi="Verdana" w:cstheme="minorHAnsi"/>
          <w:iCs/>
          <w:sz w:val="18"/>
          <w:szCs w:val="18"/>
        </w:rPr>
        <w:t xml:space="preserve"> – (21-02-2019)_Natuurdebat is springlevend op </w:t>
      </w:r>
      <w:proofErr w:type="spellStart"/>
      <w:r w:rsidRPr="00955D61">
        <w:rPr>
          <w:rFonts w:ascii="Verdana" w:hAnsi="Verdana" w:cstheme="minorHAnsi"/>
          <w:iCs/>
          <w:sz w:val="18"/>
          <w:szCs w:val="18"/>
        </w:rPr>
        <w:t>social</w:t>
      </w:r>
      <w:proofErr w:type="spellEnd"/>
      <w:r w:rsidRPr="00955D61">
        <w:rPr>
          <w:rFonts w:ascii="Verdana" w:hAnsi="Verdana" w:cstheme="minorHAnsi"/>
          <w:iCs/>
          <w:sz w:val="18"/>
          <w:szCs w:val="18"/>
        </w:rPr>
        <w:t xml:space="preserve"> media</w:t>
      </w:r>
    </w:p>
    <w:p w14:paraId="619FE4D5" w14:textId="77777777" w:rsidR="00CD7992" w:rsidRPr="00955D61" w:rsidRDefault="00CD7992" w:rsidP="00CD7992">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proofErr w:type="spellStart"/>
      <w:r w:rsidRPr="00955D61">
        <w:rPr>
          <w:rFonts w:ascii="Verdana" w:hAnsi="Verdana" w:cstheme="minorHAnsi"/>
          <w:iCs/>
          <w:sz w:val="18"/>
          <w:szCs w:val="18"/>
        </w:rPr>
        <w:t>KennisOnline</w:t>
      </w:r>
      <w:proofErr w:type="spellEnd"/>
      <w:r w:rsidRPr="00955D61">
        <w:rPr>
          <w:rFonts w:ascii="Verdana" w:hAnsi="Verdana" w:cstheme="minorHAnsi"/>
          <w:iCs/>
          <w:sz w:val="18"/>
          <w:szCs w:val="18"/>
        </w:rPr>
        <w:t xml:space="preserve"> – (21-02-2019)_Jong gras beter bestand tegen droogte in 2018</w:t>
      </w:r>
    </w:p>
    <w:p w14:paraId="4E1ABA43" w14:textId="77777777" w:rsidR="00CD7992" w:rsidRPr="00955D61" w:rsidRDefault="00CD7992" w:rsidP="00CD7992">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proofErr w:type="spellStart"/>
      <w:r w:rsidRPr="00955D61">
        <w:rPr>
          <w:rFonts w:ascii="Verdana" w:hAnsi="Verdana" w:cstheme="minorHAnsi"/>
          <w:iCs/>
          <w:sz w:val="18"/>
          <w:szCs w:val="18"/>
        </w:rPr>
        <w:t>KennisOnline</w:t>
      </w:r>
      <w:proofErr w:type="spellEnd"/>
      <w:r w:rsidRPr="00955D61">
        <w:rPr>
          <w:rFonts w:ascii="Verdana" w:hAnsi="Verdana" w:cstheme="minorHAnsi"/>
          <w:iCs/>
          <w:sz w:val="18"/>
          <w:szCs w:val="18"/>
        </w:rPr>
        <w:t xml:space="preserve"> – (05-04-2019)_Bodemverbetering door brengen van klei in zand</w:t>
      </w:r>
    </w:p>
    <w:p w14:paraId="726871FB" w14:textId="77777777" w:rsidR="00CD7992" w:rsidRPr="00955D61" w:rsidRDefault="00CD7992" w:rsidP="00CD7992">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proofErr w:type="spellStart"/>
      <w:r w:rsidRPr="00955D61">
        <w:rPr>
          <w:rFonts w:ascii="Verdana" w:hAnsi="Verdana" w:cstheme="minorHAnsi"/>
          <w:iCs/>
          <w:sz w:val="18"/>
          <w:szCs w:val="18"/>
        </w:rPr>
        <w:t>KennisOnline</w:t>
      </w:r>
      <w:proofErr w:type="spellEnd"/>
      <w:r w:rsidRPr="00955D61">
        <w:rPr>
          <w:rFonts w:ascii="Verdana" w:hAnsi="Verdana" w:cstheme="minorHAnsi"/>
          <w:iCs/>
          <w:sz w:val="18"/>
          <w:szCs w:val="18"/>
        </w:rPr>
        <w:t xml:space="preserve"> – (05-04-2019)_Weinig eiwit met krachtvoer voeren verhoogt de grondgebondenheid</w:t>
      </w:r>
    </w:p>
    <w:p w14:paraId="2BE99BA0" w14:textId="77777777" w:rsidR="00CD7992" w:rsidRPr="00955D61" w:rsidRDefault="00CD7992" w:rsidP="00CD7992">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proofErr w:type="spellStart"/>
      <w:r w:rsidRPr="00955D61">
        <w:rPr>
          <w:rFonts w:ascii="Verdana" w:hAnsi="Verdana" w:cstheme="minorHAnsi"/>
          <w:iCs/>
          <w:sz w:val="18"/>
          <w:szCs w:val="18"/>
        </w:rPr>
        <w:t>KennisOnline</w:t>
      </w:r>
      <w:proofErr w:type="spellEnd"/>
      <w:r w:rsidRPr="00955D61">
        <w:rPr>
          <w:rFonts w:ascii="Verdana" w:hAnsi="Verdana" w:cstheme="minorHAnsi"/>
          <w:iCs/>
          <w:sz w:val="18"/>
          <w:szCs w:val="18"/>
        </w:rPr>
        <w:t xml:space="preserve"> – (18-04-2019)_Fors lagere gewasopbrengsten voor Koeien &amp; Kansen-bedrijven</w:t>
      </w:r>
    </w:p>
    <w:p w14:paraId="3C042344" w14:textId="77777777" w:rsidR="00CD7992" w:rsidRPr="00955D61" w:rsidRDefault="00CD7992" w:rsidP="00CD7992">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proofErr w:type="spellStart"/>
      <w:r w:rsidRPr="00955D61">
        <w:rPr>
          <w:rFonts w:ascii="Verdana" w:hAnsi="Verdana" w:cstheme="minorHAnsi"/>
          <w:iCs/>
          <w:sz w:val="18"/>
          <w:szCs w:val="18"/>
        </w:rPr>
        <w:t>KennisOnline</w:t>
      </w:r>
      <w:proofErr w:type="spellEnd"/>
      <w:r w:rsidRPr="00955D61">
        <w:rPr>
          <w:rFonts w:ascii="Verdana" w:hAnsi="Verdana" w:cstheme="minorHAnsi"/>
          <w:iCs/>
          <w:sz w:val="18"/>
          <w:szCs w:val="18"/>
        </w:rPr>
        <w:t xml:space="preserve"> – (06-05-2019)_Machine </w:t>
      </w:r>
      <w:proofErr w:type="spellStart"/>
      <w:r w:rsidRPr="00955D61">
        <w:rPr>
          <w:rFonts w:ascii="Verdana" w:hAnsi="Verdana" w:cstheme="minorHAnsi"/>
          <w:iCs/>
          <w:sz w:val="18"/>
          <w:szCs w:val="18"/>
        </w:rPr>
        <w:t>learning</w:t>
      </w:r>
      <w:proofErr w:type="spellEnd"/>
      <w:r w:rsidRPr="00955D61">
        <w:rPr>
          <w:rFonts w:ascii="Verdana" w:hAnsi="Verdana" w:cstheme="minorHAnsi"/>
          <w:iCs/>
          <w:sz w:val="18"/>
          <w:szCs w:val="18"/>
        </w:rPr>
        <w:t xml:space="preserve"> technieken voorspellen gewasopbrengst</w:t>
      </w:r>
    </w:p>
    <w:p w14:paraId="05C9AEE4" w14:textId="77777777" w:rsidR="00CD7992" w:rsidRPr="00955D61" w:rsidRDefault="00CD7992" w:rsidP="00CD7992">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proofErr w:type="spellStart"/>
      <w:r w:rsidRPr="00955D61">
        <w:rPr>
          <w:rFonts w:ascii="Verdana" w:hAnsi="Verdana" w:cstheme="minorHAnsi"/>
          <w:iCs/>
          <w:sz w:val="18"/>
          <w:szCs w:val="18"/>
        </w:rPr>
        <w:t>KennisOnline</w:t>
      </w:r>
      <w:proofErr w:type="spellEnd"/>
      <w:r w:rsidRPr="00955D61">
        <w:rPr>
          <w:rFonts w:ascii="Verdana" w:hAnsi="Verdana" w:cstheme="minorHAnsi"/>
          <w:iCs/>
          <w:sz w:val="18"/>
          <w:szCs w:val="18"/>
        </w:rPr>
        <w:t xml:space="preserve"> – (20-06-2019)_Minder fosfor in krachtvoer op Koeien &amp; Kansen-bedrijven</w:t>
      </w:r>
    </w:p>
    <w:p w14:paraId="2547035F" w14:textId="77777777" w:rsidR="00CD7992" w:rsidRPr="00955D61" w:rsidRDefault="00CD7992" w:rsidP="00CD7992">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proofErr w:type="spellStart"/>
      <w:r w:rsidRPr="00955D61">
        <w:rPr>
          <w:rFonts w:ascii="Verdana" w:hAnsi="Verdana" w:cstheme="minorHAnsi"/>
          <w:iCs/>
          <w:sz w:val="18"/>
          <w:szCs w:val="18"/>
        </w:rPr>
        <w:t>KennisOnline</w:t>
      </w:r>
      <w:proofErr w:type="spellEnd"/>
      <w:r w:rsidRPr="00955D61">
        <w:rPr>
          <w:rFonts w:ascii="Verdana" w:hAnsi="Verdana" w:cstheme="minorHAnsi"/>
          <w:iCs/>
          <w:sz w:val="18"/>
          <w:szCs w:val="18"/>
        </w:rPr>
        <w:t xml:space="preserve"> – (28-05-2019)_Minder voordeel </w:t>
      </w:r>
      <w:proofErr w:type="spellStart"/>
      <w:r w:rsidRPr="00955D61">
        <w:rPr>
          <w:rFonts w:ascii="Verdana" w:hAnsi="Verdana" w:cstheme="minorHAnsi"/>
          <w:iCs/>
          <w:sz w:val="18"/>
          <w:szCs w:val="18"/>
        </w:rPr>
        <w:t>KringloopWijzer</w:t>
      </w:r>
      <w:proofErr w:type="spellEnd"/>
      <w:r w:rsidRPr="00955D61">
        <w:rPr>
          <w:rFonts w:ascii="Verdana" w:hAnsi="Verdana" w:cstheme="minorHAnsi"/>
          <w:iCs/>
          <w:sz w:val="18"/>
          <w:szCs w:val="18"/>
        </w:rPr>
        <w:t xml:space="preserve"> voor Koeien &amp; Kansen-bedrijven</w:t>
      </w:r>
    </w:p>
    <w:p w14:paraId="3059233D" w14:textId="77777777" w:rsidR="00CD7992" w:rsidRPr="00955D61" w:rsidRDefault="00CD7992" w:rsidP="00CD7992">
      <w:pPr>
        <w:pStyle w:val="Lijstalinea"/>
        <w:numPr>
          <w:ilvl w:val="0"/>
          <w:numId w:val="24"/>
        </w:numPr>
        <w:tabs>
          <w:tab w:val="left" w:pos="426"/>
        </w:tabs>
        <w:overflowPunct w:val="0"/>
        <w:autoSpaceDE w:val="0"/>
        <w:autoSpaceDN w:val="0"/>
        <w:adjustRightInd w:val="0"/>
        <w:spacing w:after="0" w:line="240" w:lineRule="auto"/>
        <w:textAlignment w:val="baseline"/>
        <w:rPr>
          <w:rFonts w:ascii="Verdana" w:hAnsi="Verdana" w:cstheme="minorHAnsi"/>
          <w:iCs/>
          <w:sz w:val="18"/>
          <w:szCs w:val="18"/>
        </w:rPr>
      </w:pPr>
      <w:proofErr w:type="spellStart"/>
      <w:r w:rsidRPr="00955D61">
        <w:rPr>
          <w:rFonts w:ascii="Verdana" w:hAnsi="Verdana" w:cstheme="minorHAnsi"/>
          <w:iCs/>
          <w:sz w:val="18"/>
          <w:szCs w:val="18"/>
        </w:rPr>
        <w:t>KennisOnline</w:t>
      </w:r>
      <w:proofErr w:type="spellEnd"/>
      <w:r w:rsidRPr="00955D61">
        <w:rPr>
          <w:rFonts w:ascii="Verdana" w:hAnsi="Verdana" w:cstheme="minorHAnsi"/>
          <w:iCs/>
          <w:sz w:val="18"/>
          <w:szCs w:val="18"/>
        </w:rPr>
        <w:t xml:space="preserve"> – (04-10-2019)_Aandeel blijvend grasland 57% op Koeien &amp; Kansen-bedrijven</w:t>
      </w:r>
    </w:p>
    <w:p w14:paraId="66A998D3" w14:textId="77777777" w:rsidR="00CD7992" w:rsidRPr="00955D61" w:rsidRDefault="00CD7992" w:rsidP="00CD7992">
      <w:pPr>
        <w:numPr>
          <w:ilvl w:val="0"/>
          <w:numId w:val="24"/>
        </w:numPr>
        <w:tabs>
          <w:tab w:val="left" w:pos="426"/>
        </w:tabs>
        <w:overflowPunct w:val="0"/>
        <w:autoSpaceDE w:val="0"/>
        <w:autoSpaceDN w:val="0"/>
        <w:adjustRightInd w:val="0"/>
        <w:textAlignment w:val="baseline"/>
        <w:rPr>
          <w:rFonts w:ascii="Verdana" w:hAnsi="Verdana" w:cstheme="minorHAnsi"/>
          <w:iCs/>
          <w:sz w:val="18"/>
          <w:szCs w:val="18"/>
        </w:rPr>
      </w:pPr>
      <w:proofErr w:type="spellStart"/>
      <w:r w:rsidRPr="00955D61">
        <w:rPr>
          <w:rFonts w:ascii="Verdana" w:hAnsi="Verdana" w:cstheme="minorHAnsi"/>
          <w:iCs/>
          <w:sz w:val="18"/>
          <w:szCs w:val="18"/>
        </w:rPr>
        <w:t>KennisOnline</w:t>
      </w:r>
      <w:proofErr w:type="spellEnd"/>
      <w:r w:rsidRPr="00955D61">
        <w:rPr>
          <w:rFonts w:ascii="Verdana" w:hAnsi="Verdana" w:cstheme="minorHAnsi"/>
          <w:iCs/>
          <w:sz w:val="18"/>
          <w:szCs w:val="18"/>
        </w:rPr>
        <w:t xml:space="preserve"> – (18-11-2019)_Voorkom oppervlakkige afspoeling naar sloot</w:t>
      </w:r>
    </w:p>
    <w:p w14:paraId="5A94E686" w14:textId="77777777" w:rsidR="00C215CF" w:rsidRPr="00955D61" w:rsidRDefault="00C215CF" w:rsidP="00C215CF">
      <w:pPr>
        <w:rPr>
          <w:rFonts w:ascii="Verdana" w:hAnsi="Verdana" w:cs="Arial"/>
          <w:sz w:val="18"/>
          <w:szCs w:val="18"/>
        </w:rPr>
      </w:pPr>
    </w:p>
    <w:p w14:paraId="1D5C7C12" w14:textId="77777777" w:rsidR="00424B1F" w:rsidRPr="00955D61" w:rsidRDefault="00424B1F" w:rsidP="00424B1F">
      <w:pPr>
        <w:ind w:left="360" w:hanging="180"/>
        <w:rPr>
          <w:rFonts w:ascii="Verdana" w:hAnsi="Verdana" w:cs="Arial"/>
          <w:sz w:val="18"/>
          <w:szCs w:val="18"/>
        </w:rPr>
      </w:pPr>
    </w:p>
    <w:p w14:paraId="00108CC5" w14:textId="560A15DE" w:rsidR="00B406BC" w:rsidRPr="00955D61" w:rsidRDefault="00B406BC" w:rsidP="00573F99">
      <w:pPr>
        <w:rPr>
          <w:rFonts w:ascii="Verdana" w:hAnsi="Verdana"/>
          <w:sz w:val="18"/>
          <w:szCs w:val="18"/>
        </w:rPr>
      </w:pPr>
    </w:p>
    <w:p w14:paraId="772E638C" w14:textId="1A81841E" w:rsidR="00A658AB" w:rsidRPr="00955D61" w:rsidRDefault="00CD7992" w:rsidP="00A658AB">
      <w:pPr>
        <w:rPr>
          <w:rFonts w:ascii="Verdana" w:hAnsi="Verdana" w:cs="Arial"/>
          <w:b/>
          <w:i/>
          <w:sz w:val="18"/>
          <w:szCs w:val="18"/>
        </w:rPr>
      </w:pPr>
      <w:r w:rsidRPr="00955D61">
        <w:rPr>
          <w:rFonts w:ascii="Verdana" w:hAnsi="Verdana" w:cs="Arial"/>
          <w:b/>
          <w:i/>
          <w:sz w:val="18"/>
          <w:szCs w:val="18"/>
          <w:vertAlign w:val="superscript"/>
        </w:rPr>
        <w:t>4</w:t>
      </w:r>
      <w:r w:rsidR="00A658AB" w:rsidRPr="00955D61">
        <w:rPr>
          <w:rFonts w:ascii="Verdana" w:hAnsi="Verdana" w:cs="Arial"/>
          <w:b/>
          <w:i/>
          <w:sz w:val="18"/>
          <w:szCs w:val="18"/>
        </w:rPr>
        <w:t>Workshops en bijeenkomsten met Koeien &amp; Kansen-veehouders en adviseurs</w:t>
      </w:r>
    </w:p>
    <w:tbl>
      <w:tblPr>
        <w:tblW w:w="8860" w:type="dxa"/>
        <w:tblCellMar>
          <w:left w:w="70" w:type="dxa"/>
          <w:right w:w="70" w:type="dxa"/>
        </w:tblCellMar>
        <w:tblLook w:val="04A0" w:firstRow="1" w:lastRow="0" w:firstColumn="1" w:lastColumn="0" w:noHBand="0" w:noVBand="1"/>
      </w:tblPr>
      <w:tblGrid>
        <w:gridCol w:w="1480"/>
        <w:gridCol w:w="4140"/>
        <w:gridCol w:w="3240"/>
      </w:tblGrid>
      <w:tr w:rsidR="00A658AB" w:rsidRPr="00955D61" w14:paraId="7BA02232" w14:textId="77777777" w:rsidTr="00A658AB">
        <w:trPr>
          <w:trHeight w:val="276"/>
        </w:trPr>
        <w:tc>
          <w:tcPr>
            <w:tcW w:w="14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ADE71F" w14:textId="77777777" w:rsidR="00A658AB" w:rsidRPr="00955D61" w:rsidRDefault="00A658AB" w:rsidP="00A658AB">
            <w:pPr>
              <w:rPr>
                <w:rFonts w:ascii="Verdana" w:hAnsi="Verdana" w:cs="Arial"/>
                <w:b/>
                <w:bCs/>
                <w:sz w:val="18"/>
                <w:szCs w:val="18"/>
              </w:rPr>
            </w:pPr>
            <w:r w:rsidRPr="00955D61">
              <w:rPr>
                <w:rFonts w:ascii="Verdana" w:hAnsi="Verdana" w:cs="Arial"/>
                <w:b/>
                <w:bCs/>
                <w:sz w:val="18"/>
                <w:szCs w:val="18"/>
              </w:rPr>
              <w:t>Datum</w:t>
            </w:r>
          </w:p>
        </w:tc>
        <w:tc>
          <w:tcPr>
            <w:tcW w:w="4140" w:type="dxa"/>
            <w:tcBorders>
              <w:top w:val="single" w:sz="8" w:space="0" w:color="auto"/>
              <w:left w:val="nil"/>
              <w:bottom w:val="single" w:sz="8" w:space="0" w:color="auto"/>
              <w:right w:val="single" w:sz="8" w:space="0" w:color="auto"/>
            </w:tcBorders>
            <w:shd w:val="clear" w:color="auto" w:fill="auto"/>
            <w:vAlign w:val="center"/>
            <w:hideMark/>
          </w:tcPr>
          <w:p w14:paraId="2F887471" w14:textId="77777777" w:rsidR="00A658AB" w:rsidRPr="00955D61" w:rsidRDefault="00A658AB" w:rsidP="00A658AB">
            <w:pPr>
              <w:rPr>
                <w:rFonts w:ascii="Verdana" w:hAnsi="Verdana" w:cs="Arial"/>
                <w:b/>
                <w:bCs/>
                <w:sz w:val="18"/>
                <w:szCs w:val="18"/>
              </w:rPr>
            </w:pPr>
            <w:r w:rsidRPr="00955D61">
              <w:rPr>
                <w:rFonts w:ascii="Verdana" w:hAnsi="Verdana" w:cs="Arial"/>
                <w:b/>
                <w:bCs/>
                <w:sz w:val="18"/>
                <w:szCs w:val="18"/>
              </w:rPr>
              <w:t>Onderwerp</w:t>
            </w:r>
          </w:p>
        </w:tc>
        <w:tc>
          <w:tcPr>
            <w:tcW w:w="3240" w:type="dxa"/>
            <w:tcBorders>
              <w:top w:val="single" w:sz="8" w:space="0" w:color="auto"/>
              <w:left w:val="nil"/>
              <w:bottom w:val="single" w:sz="8" w:space="0" w:color="auto"/>
              <w:right w:val="single" w:sz="8" w:space="0" w:color="auto"/>
            </w:tcBorders>
            <w:shd w:val="clear" w:color="auto" w:fill="auto"/>
            <w:vAlign w:val="center"/>
            <w:hideMark/>
          </w:tcPr>
          <w:p w14:paraId="20E7E746" w14:textId="77777777" w:rsidR="00A658AB" w:rsidRPr="00955D61" w:rsidRDefault="00A658AB" w:rsidP="00A658AB">
            <w:pPr>
              <w:rPr>
                <w:rFonts w:ascii="Verdana" w:hAnsi="Verdana" w:cs="Arial"/>
                <w:b/>
                <w:bCs/>
                <w:sz w:val="18"/>
                <w:szCs w:val="18"/>
              </w:rPr>
            </w:pPr>
            <w:r w:rsidRPr="00955D61">
              <w:rPr>
                <w:rFonts w:ascii="Verdana" w:hAnsi="Verdana" w:cs="Arial"/>
                <w:b/>
                <w:bCs/>
                <w:sz w:val="18"/>
                <w:szCs w:val="18"/>
              </w:rPr>
              <w:t>Locatie</w:t>
            </w:r>
          </w:p>
        </w:tc>
      </w:tr>
      <w:tr w:rsidR="00A658AB" w:rsidRPr="00955D61" w14:paraId="3398EDE2" w14:textId="77777777" w:rsidTr="00A658AB">
        <w:trPr>
          <w:trHeight w:val="420"/>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494CDA17" w14:textId="77777777" w:rsidR="00A658AB" w:rsidRPr="00955D61" w:rsidRDefault="00A658AB" w:rsidP="00A658AB">
            <w:pPr>
              <w:jc w:val="right"/>
              <w:rPr>
                <w:rFonts w:ascii="Verdana" w:hAnsi="Verdana" w:cs="Arial"/>
                <w:sz w:val="18"/>
                <w:szCs w:val="18"/>
              </w:rPr>
            </w:pPr>
            <w:r w:rsidRPr="00955D61">
              <w:rPr>
                <w:rFonts w:ascii="Verdana" w:hAnsi="Verdana" w:cs="Arial"/>
                <w:sz w:val="18"/>
                <w:szCs w:val="18"/>
              </w:rPr>
              <w:t>4-mrt</w:t>
            </w:r>
          </w:p>
        </w:tc>
        <w:tc>
          <w:tcPr>
            <w:tcW w:w="4140" w:type="dxa"/>
            <w:tcBorders>
              <w:top w:val="nil"/>
              <w:left w:val="nil"/>
              <w:bottom w:val="single" w:sz="8" w:space="0" w:color="auto"/>
              <w:right w:val="single" w:sz="8" w:space="0" w:color="auto"/>
            </w:tcBorders>
            <w:shd w:val="clear" w:color="auto" w:fill="auto"/>
            <w:vAlign w:val="center"/>
            <w:hideMark/>
          </w:tcPr>
          <w:p w14:paraId="24577CFF" w14:textId="77777777" w:rsidR="00A658AB" w:rsidRPr="00955D61" w:rsidRDefault="00A658AB" w:rsidP="00A658AB">
            <w:pPr>
              <w:rPr>
                <w:rFonts w:ascii="Verdana" w:hAnsi="Verdana" w:cs="Arial"/>
                <w:sz w:val="18"/>
                <w:szCs w:val="18"/>
              </w:rPr>
            </w:pPr>
            <w:r w:rsidRPr="00955D61">
              <w:rPr>
                <w:rFonts w:ascii="Verdana" w:hAnsi="Verdana" w:cs="Arial"/>
                <w:sz w:val="18"/>
                <w:szCs w:val="18"/>
              </w:rPr>
              <w:t>Regiobijeenkomst Noord-Nederland m.b.t. C-opslag in de bodem</w:t>
            </w:r>
          </w:p>
        </w:tc>
        <w:tc>
          <w:tcPr>
            <w:tcW w:w="3240" w:type="dxa"/>
            <w:tcBorders>
              <w:top w:val="nil"/>
              <w:left w:val="nil"/>
              <w:bottom w:val="single" w:sz="8" w:space="0" w:color="auto"/>
              <w:right w:val="single" w:sz="8" w:space="0" w:color="auto"/>
            </w:tcBorders>
            <w:shd w:val="clear" w:color="auto" w:fill="auto"/>
            <w:vAlign w:val="center"/>
            <w:hideMark/>
          </w:tcPr>
          <w:p w14:paraId="4B6317E8" w14:textId="77777777" w:rsidR="00A658AB" w:rsidRPr="00955D61" w:rsidRDefault="00A658AB" w:rsidP="00A658AB">
            <w:pPr>
              <w:rPr>
                <w:rFonts w:ascii="Verdana" w:hAnsi="Verdana" w:cs="Arial"/>
                <w:sz w:val="18"/>
                <w:szCs w:val="18"/>
              </w:rPr>
            </w:pPr>
            <w:r w:rsidRPr="00955D61">
              <w:rPr>
                <w:rFonts w:ascii="Verdana" w:hAnsi="Verdana" w:cs="Arial"/>
                <w:sz w:val="18"/>
                <w:szCs w:val="18"/>
              </w:rPr>
              <w:t>V.d. Valk, Zwolle</w:t>
            </w:r>
          </w:p>
        </w:tc>
      </w:tr>
      <w:tr w:rsidR="00A658AB" w:rsidRPr="00955D61" w14:paraId="0594F8A9" w14:textId="77777777" w:rsidTr="00A658AB">
        <w:trPr>
          <w:trHeight w:val="420"/>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0CEABF56" w14:textId="77777777" w:rsidR="00A658AB" w:rsidRPr="00955D61" w:rsidRDefault="00A658AB" w:rsidP="00A658AB">
            <w:pPr>
              <w:jc w:val="right"/>
              <w:rPr>
                <w:rFonts w:ascii="Verdana" w:hAnsi="Verdana" w:cs="Arial"/>
                <w:sz w:val="18"/>
                <w:szCs w:val="18"/>
              </w:rPr>
            </w:pPr>
            <w:r w:rsidRPr="00955D61">
              <w:rPr>
                <w:rFonts w:ascii="Verdana" w:hAnsi="Verdana" w:cs="Arial"/>
                <w:sz w:val="18"/>
                <w:szCs w:val="18"/>
              </w:rPr>
              <w:t>11-mrt</w:t>
            </w:r>
          </w:p>
        </w:tc>
        <w:tc>
          <w:tcPr>
            <w:tcW w:w="4140" w:type="dxa"/>
            <w:tcBorders>
              <w:top w:val="nil"/>
              <w:left w:val="nil"/>
              <w:bottom w:val="single" w:sz="8" w:space="0" w:color="auto"/>
              <w:right w:val="single" w:sz="8" w:space="0" w:color="auto"/>
            </w:tcBorders>
            <w:shd w:val="clear" w:color="auto" w:fill="auto"/>
            <w:vAlign w:val="center"/>
            <w:hideMark/>
          </w:tcPr>
          <w:p w14:paraId="24BAFD9E" w14:textId="77777777" w:rsidR="00A658AB" w:rsidRPr="00955D61" w:rsidRDefault="00A658AB" w:rsidP="00A658AB">
            <w:pPr>
              <w:rPr>
                <w:rFonts w:ascii="Verdana" w:hAnsi="Verdana" w:cs="Arial"/>
                <w:sz w:val="18"/>
                <w:szCs w:val="18"/>
              </w:rPr>
            </w:pPr>
            <w:r w:rsidRPr="00955D61">
              <w:rPr>
                <w:rFonts w:ascii="Verdana" w:hAnsi="Verdana" w:cs="Arial"/>
                <w:sz w:val="18"/>
                <w:szCs w:val="18"/>
              </w:rPr>
              <w:t>Regiobijeenkomst Zuid-Nederland m.b.t. C-opslag in de bodem</w:t>
            </w:r>
          </w:p>
        </w:tc>
        <w:tc>
          <w:tcPr>
            <w:tcW w:w="3240" w:type="dxa"/>
            <w:tcBorders>
              <w:top w:val="nil"/>
              <w:left w:val="nil"/>
              <w:bottom w:val="single" w:sz="8" w:space="0" w:color="auto"/>
              <w:right w:val="single" w:sz="8" w:space="0" w:color="auto"/>
            </w:tcBorders>
            <w:shd w:val="clear" w:color="auto" w:fill="auto"/>
            <w:vAlign w:val="center"/>
            <w:hideMark/>
          </w:tcPr>
          <w:p w14:paraId="34A052CB" w14:textId="77777777" w:rsidR="00A658AB" w:rsidRPr="00955D61" w:rsidRDefault="00A658AB" w:rsidP="00A658AB">
            <w:pPr>
              <w:rPr>
                <w:rFonts w:ascii="Verdana" w:hAnsi="Verdana" w:cs="Arial"/>
                <w:sz w:val="18"/>
                <w:szCs w:val="18"/>
              </w:rPr>
            </w:pPr>
            <w:r w:rsidRPr="00955D61">
              <w:rPr>
                <w:rFonts w:ascii="Verdana" w:hAnsi="Verdana" w:cs="Arial"/>
                <w:sz w:val="18"/>
                <w:szCs w:val="18"/>
              </w:rPr>
              <w:t>V.d. Valk, Eindhoven</w:t>
            </w:r>
          </w:p>
        </w:tc>
      </w:tr>
      <w:tr w:rsidR="00A658AB" w:rsidRPr="00955D61" w14:paraId="09C9F341" w14:textId="77777777" w:rsidTr="00A658AB">
        <w:trPr>
          <w:trHeight w:val="255"/>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3F1426BD" w14:textId="77777777" w:rsidR="00A658AB" w:rsidRPr="00955D61" w:rsidRDefault="00A658AB" w:rsidP="00A658AB">
            <w:pPr>
              <w:jc w:val="right"/>
              <w:rPr>
                <w:rFonts w:ascii="Verdana" w:hAnsi="Verdana" w:cs="Arial"/>
                <w:sz w:val="18"/>
                <w:szCs w:val="18"/>
              </w:rPr>
            </w:pPr>
            <w:r w:rsidRPr="00955D61">
              <w:rPr>
                <w:rFonts w:ascii="Verdana" w:hAnsi="Verdana" w:cs="Arial"/>
                <w:sz w:val="18"/>
                <w:szCs w:val="18"/>
              </w:rPr>
              <w:t>19 en 20 maart</w:t>
            </w:r>
          </w:p>
        </w:tc>
        <w:tc>
          <w:tcPr>
            <w:tcW w:w="4140" w:type="dxa"/>
            <w:tcBorders>
              <w:top w:val="nil"/>
              <w:left w:val="nil"/>
              <w:bottom w:val="single" w:sz="8" w:space="0" w:color="auto"/>
              <w:right w:val="single" w:sz="8" w:space="0" w:color="auto"/>
            </w:tcBorders>
            <w:shd w:val="clear" w:color="auto" w:fill="auto"/>
            <w:vAlign w:val="center"/>
            <w:hideMark/>
          </w:tcPr>
          <w:p w14:paraId="031EF51C" w14:textId="77777777" w:rsidR="00A658AB" w:rsidRPr="00955D61" w:rsidRDefault="00A658AB" w:rsidP="00A658AB">
            <w:pPr>
              <w:rPr>
                <w:rFonts w:ascii="Verdana" w:hAnsi="Verdana" w:cs="Arial"/>
                <w:sz w:val="18"/>
                <w:szCs w:val="18"/>
              </w:rPr>
            </w:pPr>
            <w:r w:rsidRPr="00955D61">
              <w:rPr>
                <w:rFonts w:ascii="Verdana" w:hAnsi="Verdana" w:cs="Arial"/>
                <w:sz w:val="18"/>
                <w:szCs w:val="18"/>
              </w:rPr>
              <w:t xml:space="preserve">Tweedaagse </w:t>
            </w:r>
          </w:p>
        </w:tc>
        <w:tc>
          <w:tcPr>
            <w:tcW w:w="3240" w:type="dxa"/>
            <w:tcBorders>
              <w:top w:val="nil"/>
              <w:left w:val="nil"/>
              <w:bottom w:val="single" w:sz="8" w:space="0" w:color="auto"/>
              <w:right w:val="single" w:sz="8" w:space="0" w:color="auto"/>
            </w:tcBorders>
            <w:shd w:val="clear" w:color="auto" w:fill="auto"/>
            <w:vAlign w:val="center"/>
            <w:hideMark/>
          </w:tcPr>
          <w:p w14:paraId="55ADDB7B" w14:textId="77777777" w:rsidR="00A658AB" w:rsidRPr="00955D61" w:rsidRDefault="00A658AB" w:rsidP="00A658AB">
            <w:pPr>
              <w:rPr>
                <w:rFonts w:ascii="Verdana" w:hAnsi="Verdana" w:cs="Arial"/>
                <w:sz w:val="18"/>
                <w:szCs w:val="18"/>
              </w:rPr>
            </w:pPr>
            <w:r w:rsidRPr="00955D61">
              <w:rPr>
                <w:rFonts w:ascii="Verdana" w:hAnsi="Verdana" w:cs="Arial"/>
                <w:sz w:val="18"/>
                <w:szCs w:val="18"/>
              </w:rPr>
              <w:t>Bedrijf Stevens, Hotel Hoog Holten</w:t>
            </w:r>
          </w:p>
        </w:tc>
      </w:tr>
      <w:tr w:rsidR="00A658AB" w:rsidRPr="00955D61" w14:paraId="208FA1E0" w14:textId="77777777" w:rsidTr="00A658AB">
        <w:trPr>
          <w:trHeight w:val="255"/>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2385A882" w14:textId="77777777" w:rsidR="00A658AB" w:rsidRPr="00955D61" w:rsidRDefault="00A658AB" w:rsidP="00A658AB">
            <w:pPr>
              <w:jc w:val="right"/>
              <w:rPr>
                <w:rFonts w:ascii="Verdana" w:hAnsi="Verdana" w:cs="Arial"/>
                <w:sz w:val="18"/>
                <w:szCs w:val="18"/>
              </w:rPr>
            </w:pPr>
            <w:r w:rsidRPr="00955D61">
              <w:rPr>
                <w:rFonts w:ascii="Verdana" w:hAnsi="Verdana" w:cs="Arial"/>
                <w:sz w:val="18"/>
                <w:szCs w:val="18"/>
              </w:rPr>
              <w:lastRenderedPageBreak/>
              <w:t>8-mei</w:t>
            </w:r>
          </w:p>
        </w:tc>
        <w:tc>
          <w:tcPr>
            <w:tcW w:w="4140" w:type="dxa"/>
            <w:tcBorders>
              <w:top w:val="nil"/>
              <w:left w:val="nil"/>
              <w:bottom w:val="single" w:sz="8" w:space="0" w:color="auto"/>
              <w:right w:val="single" w:sz="8" w:space="0" w:color="auto"/>
            </w:tcBorders>
            <w:shd w:val="clear" w:color="auto" w:fill="auto"/>
            <w:vAlign w:val="center"/>
            <w:hideMark/>
          </w:tcPr>
          <w:p w14:paraId="599E36ED" w14:textId="77777777" w:rsidR="00A658AB" w:rsidRPr="00955D61" w:rsidRDefault="00A658AB" w:rsidP="00A658AB">
            <w:pPr>
              <w:rPr>
                <w:rFonts w:ascii="Verdana" w:hAnsi="Verdana" w:cs="Arial"/>
                <w:sz w:val="18"/>
                <w:szCs w:val="18"/>
              </w:rPr>
            </w:pPr>
            <w:proofErr w:type="spellStart"/>
            <w:r w:rsidRPr="00955D61">
              <w:rPr>
                <w:rFonts w:ascii="Verdana" w:hAnsi="Verdana" w:cs="Arial"/>
                <w:sz w:val="18"/>
                <w:szCs w:val="18"/>
              </w:rPr>
              <w:t>Adviseursdag</w:t>
            </w:r>
            <w:proofErr w:type="spellEnd"/>
          </w:p>
        </w:tc>
        <w:tc>
          <w:tcPr>
            <w:tcW w:w="3240" w:type="dxa"/>
            <w:tcBorders>
              <w:top w:val="nil"/>
              <w:left w:val="nil"/>
              <w:bottom w:val="single" w:sz="8" w:space="0" w:color="auto"/>
              <w:right w:val="single" w:sz="8" w:space="0" w:color="auto"/>
            </w:tcBorders>
            <w:shd w:val="clear" w:color="auto" w:fill="auto"/>
            <w:vAlign w:val="center"/>
            <w:hideMark/>
          </w:tcPr>
          <w:p w14:paraId="25AE08AD" w14:textId="77777777" w:rsidR="00A658AB" w:rsidRPr="00955D61" w:rsidRDefault="00A658AB" w:rsidP="00A658AB">
            <w:pPr>
              <w:rPr>
                <w:rFonts w:ascii="Verdana" w:hAnsi="Verdana" w:cs="Arial"/>
                <w:sz w:val="18"/>
                <w:szCs w:val="18"/>
              </w:rPr>
            </w:pPr>
            <w:r w:rsidRPr="00955D61">
              <w:rPr>
                <w:rFonts w:ascii="Verdana" w:hAnsi="Verdana" w:cs="Arial"/>
                <w:sz w:val="18"/>
                <w:szCs w:val="18"/>
              </w:rPr>
              <w:t>Bedrijf De Vries, Stolwijk</w:t>
            </w:r>
          </w:p>
        </w:tc>
      </w:tr>
      <w:tr w:rsidR="00A658AB" w:rsidRPr="00955D61" w14:paraId="457AE049" w14:textId="77777777" w:rsidTr="00A658AB">
        <w:trPr>
          <w:trHeight w:val="276"/>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4141DDB9" w14:textId="77777777" w:rsidR="00A658AB" w:rsidRPr="00955D61" w:rsidRDefault="00A658AB" w:rsidP="00A658AB">
            <w:pPr>
              <w:jc w:val="right"/>
              <w:rPr>
                <w:rFonts w:ascii="Verdana" w:hAnsi="Verdana" w:cs="Arial"/>
                <w:sz w:val="18"/>
                <w:szCs w:val="18"/>
              </w:rPr>
            </w:pPr>
            <w:r w:rsidRPr="00955D61">
              <w:rPr>
                <w:rFonts w:ascii="Verdana" w:hAnsi="Verdana" w:cs="Arial"/>
                <w:sz w:val="18"/>
                <w:szCs w:val="18"/>
              </w:rPr>
              <w:t>4-okt</w:t>
            </w:r>
          </w:p>
        </w:tc>
        <w:tc>
          <w:tcPr>
            <w:tcW w:w="4140" w:type="dxa"/>
            <w:tcBorders>
              <w:top w:val="nil"/>
              <w:left w:val="nil"/>
              <w:bottom w:val="single" w:sz="8" w:space="0" w:color="auto"/>
              <w:right w:val="single" w:sz="8" w:space="0" w:color="auto"/>
            </w:tcBorders>
            <w:shd w:val="clear" w:color="auto" w:fill="auto"/>
            <w:vAlign w:val="center"/>
            <w:hideMark/>
          </w:tcPr>
          <w:p w14:paraId="16E3E9C3" w14:textId="77777777" w:rsidR="00A658AB" w:rsidRPr="00955D61" w:rsidRDefault="00A658AB" w:rsidP="00A658AB">
            <w:pPr>
              <w:rPr>
                <w:rFonts w:ascii="Verdana" w:hAnsi="Verdana" w:cs="Arial"/>
                <w:sz w:val="18"/>
                <w:szCs w:val="18"/>
              </w:rPr>
            </w:pPr>
            <w:r w:rsidRPr="00955D61">
              <w:rPr>
                <w:rFonts w:ascii="Verdana" w:hAnsi="Verdana" w:cs="Arial"/>
                <w:sz w:val="18"/>
                <w:szCs w:val="18"/>
              </w:rPr>
              <w:t>Jubileumbijeenkomst Koeien &amp; Kansen</w:t>
            </w:r>
          </w:p>
        </w:tc>
        <w:tc>
          <w:tcPr>
            <w:tcW w:w="3240" w:type="dxa"/>
            <w:tcBorders>
              <w:top w:val="nil"/>
              <w:left w:val="nil"/>
              <w:bottom w:val="single" w:sz="8" w:space="0" w:color="auto"/>
              <w:right w:val="single" w:sz="8" w:space="0" w:color="auto"/>
            </w:tcBorders>
            <w:shd w:val="clear" w:color="auto" w:fill="auto"/>
            <w:vAlign w:val="center"/>
            <w:hideMark/>
          </w:tcPr>
          <w:p w14:paraId="408B925D" w14:textId="77777777" w:rsidR="00A658AB" w:rsidRPr="00955D61" w:rsidRDefault="00A658AB" w:rsidP="00A658AB">
            <w:pPr>
              <w:rPr>
                <w:rFonts w:ascii="Verdana" w:hAnsi="Verdana" w:cs="Arial"/>
                <w:sz w:val="18"/>
                <w:szCs w:val="18"/>
              </w:rPr>
            </w:pPr>
            <w:r w:rsidRPr="00955D61">
              <w:rPr>
                <w:rFonts w:ascii="Verdana" w:hAnsi="Verdana" w:cs="Arial"/>
                <w:sz w:val="18"/>
                <w:szCs w:val="18"/>
              </w:rPr>
              <w:t>De Marke, Hengelo (Gld)</w:t>
            </w:r>
          </w:p>
        </w:tc>
      </w:tr>
      <w:tr w:rsidR="00A658AB" w:rsidRPr="00955D61" w14:paraId="68EEA1AE" w14:textId="77777777" w:rsidTr="00A658AB">
        <w:trPr>
          <w:trHeight w:val="276"/>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15FB3CF2" w14:textId="77777777" w:rsidR="00A658AB" w:rsidRPr="00955D61" w:rsidRDefault="00A658AB" w:rsidP="00A658AB">
            <w:pPr>
              <w:jc w:val="right"/>
              <w:rPr>
                <w:rFonts w:ascii="Verdana" w:hAnsi="Verdana" w:cs="Arial"/>
                <w:sz w:val="18"/>
                <w:szCs w:val="18"/>
              </w:rPr>
            </w:pPr>
            <w:r w:rsidRPr="00955D61">
              <w:rPr>
                <w:rFonts w:ascii="Verdana" w:hAnsi="Verdana" w:cs="Arial"/>
                <w:sz w:val="18"/>
                <w:szCs w:val="18"/>
              </w:rPr>
              <w:t>5-nov</w:t>
            </w:r>
          </w:p>
        </w:tc>
        <w:tc>
          <w:tcPr>
            <w:tcW w:w="4140" w:type="dxa"/>
            <w:tcBorders>
              <w:top w:val="nil"/>
              <w:left w:val="nil"/>
              <w:bottom w:val="single" w:sz="8" w:space="0" w:color="auto"/>
              <w:right w:val="single" w:sz="8" w:space="0" w:color="auto"/>
            </w:tcBorders>
            <w:shd w:val="clear" w:color="auto" w:fill="auto"/>
            <w:vAlign w:val="center"/>
            <w:hideMark/>
          </w:tcPr>
          <w:p w14:paraId="625DBD05" w14:textId="77777777" w:rsidR="00A658AB" w:rsidRPr="00955D61" w:rsidRDefault="00A658AB" w:rsidP="00A658AB">
            <w:pPr>
              <w:rPr>
                <w:rFonts w:ascii="Verdana" w:hAnsi="Verdana" w:cs="Arial"/>
                <w:sz w:val="18"/>
                <w:szCs w:val="18"/>
              </w:rPr>
            </w:pPr>
            <w:r w:rsidRPr="00955D61">
              <w:rPr>
                <w:rFonts w:ascii="Verdana" w:hAnsi="Verdana" w:cs="Arial"/>
                <w:sz w:val="18"/>
                <w:szCs w:val="18"/>
              </w:rPr>
              <w:t>Stakeholdersbijeenkomst</w:t>
            </w:r>
          </w:p>
        </w:tc>
        <w:tc>
          <w:tcPr>
            <w:tcW w:w="3240" w:type="dxa"/>
            <w:tcBorders>
              <w:top w:val="nil"/>
              <w:left w:val="nil"/>
              <w:bottom w:val="single" w:sz="8" w:space="0" w:color="auto"/>
              <w:right w:val="single" w:sz="8" w:space="0" w:color="auto"/>
            </w:tcBorders>
            <w:shd w:val="clear" w:color="auto" w:fill="auto"/>
            <w:vAlign w:val="center"/>
            <w:hideMark/>
          </w:tcPr>
          <w:p w14:paraId="41294FFE" w14:textId="77777777" w:rsidR="00A658AB" w:rsidRPr="00955D61" w:rsidRDefault="00A658AB" w:rsidP="00A658AB">
            <w:pPr>
              <w:rPr>
                <w:rFonts w:ascii="Verdana" w:hAnsi="Verdana" w:cs="Arial"/>
                <w:sz w:val="18"/>
                <w:szCs w:val="18"/>
              </w:rPr>
            </w:pPr>
            <w:r w:rsidRPr="00955D61">
              <w:rPr>
                <w:rFonts w:ascii="Verdana" w:hAnsi="Verdana" w:cs="Arial"/>
                <w:sz w:val="18"/>
                <w:szCs w:val="18"/>
              </w:rPr>
              <w:t xml:space="preserve">De </w:t>
            </w:r>
            <w:proofErr w:type="spellStart"/>
            <w:r w:rsidRPr="00955D61">
              <w:rPr>
                <w:rFonts w:ascii="Verdana" w:hAnsi="Verdana" w:cs="Arial"/>
                <w:sz w:val="18"/>
                <w:szCs w:val="18"/>
              </w:rPr>
              <w:t>Weistaar</w:t>
            </w:r>
            <w:proofErr w:type="spellEnd"/>
            <w:r w:rsidRPr="00955D61">
              <w:rPr>
                <w:rFonts w:ascii="Verdana" w:hAnsi="Verdana" w:cs="Arial"/>
                <w:sz w:val="18"/>
                <w:szCs w:val="18"/>
              </w:rPr>
              <w:t>, Maarsbergen</w:t>
            </w:r>
          </w:p>
        </w:tc>
      </w:tr>
      <w:tr w:rsidR="00A658AB" w:rsidRPr="00955D61" w14:paraId="4ACC8FF5" w14:textId="77777777" w:rsidTr="00A658AB">
        <w:trPr>
          <w:trHeight w:val="276"/>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25BD8B52" w14:textId="77777777" w:rsidR="00A658AB" w:rsidRPr="00955D61" w:rsidRDefault="00A658AB" w:rsidP="00A658AB">
            <w:pPr>
              <w:jc w:val="right"/>
              <w:rPr>
                <w:rFonts w:ascii="Verdana" w:hAnsi="Verdana" w:cs="Arial"/>
                <w:sz w:val="18"/>
                <w:szCs w:val="18"/>
              </w:rPr>
            </w:pPr>
            <w:r w:rsidRPr="00955D61">
              <w:rPr>
                <w:rFonts w:ascii="Verdana" w:hAnsi="Verdana" w:cs="Arial"/>
                <w:sz w:val="18"/>
                <w:szCs w:val="18"/>
              </w:rPr>
              <w:t>14-nov</w:t>
            </w:r>
          </w:p>
        </w:tc>
        <w:tc>
          <w:tcPr>
            <w:tcW w:w="4140" w:type="dxa"/>
            <w:tcBorders>
              <w:top w:val="nil"/>
              <w:left w:val="nil"/>
              <w:bottom w:val="single" w:sz="8" w:space="0" w:color="auto"/>
              <w:right w:val="single" w:sz="8" w:space="0" w:color="auto"/>
            </w:tcBorders>
            <w:shd w:val="clear" w:color="auto" w:fill="auto"/>
            <w:vAlign w:val="center"/>
            <w:hideMark/>
          </w:tcPr>
          <w:p w14:paraId="73968CF9" w14:textId="77777777" w:rsidR="00A658AB" w:rsidRPr="00955D61" w:rsidRDefault="00A658AB" w:rsidP="00A658AB">
            <w:pPr>
              <w:rPr>
                <w:rFonts w:ascii="Verdana" w:hAnsi="Verdana" w:cs="Arial"/>
                <w:sz w:val="18"/>
                <w:szCs w:val="18"/>
              </w:rPr>
            </w:pPr>
            <w:r w:rsidRPr="00955D61">
              <w:rPr>
                <w:rFonts w:ascii="Verdana" w:hAnsi="Verdana" w:cs="Arial"/>
                <w:sz w:val="18"/>
                <w:szCs w:val="18"/>
              </w:rPr>
              <w:t>Eendaagse</w:t>
            </w:r>
          </w:p>
        </w:tc>
        <w:tc>
          <w:tcPr>
            <w:tcW w:w="3240" w:type="dxa"/>
            <w:tcBorders>
              <w:top w:val="nil"/>
              <w:left w:val="nil"/>
              <w:bottom w:val="single" w:sz="8" w:space="0" w:color="auto"/>
              <w:right w:val="single" w:sz="8" w:space="0" w:color="auto"/>
            </w:tcBorders>
            <w:shd w:val="clear" w:color="auto" w:fill="auto"/>
            <w:vAlign w:val="center"/>
            <w:hideMark/>
          </w:tcPr>
          <w:p w14:paraId="71AB1188" w14:textId="77777777" w:rsidR="00A658AB" w:rsidRPr="00955D61" w:rsidRDefault="00A658AB" w:rsidP="00A658AB">
            <w:pPr>
              <w:rPr>
                <w:rFonts w:ascii="Verdana" w:hAnsi="Verdana" w:cs="Arial"/>
                <w:sz w:val="18"/>
                <w:szCs w:val="18"/>
              </w:rPr>
            </w:pPr>
            <w:r w:rsidRPr="00955D61">
              <w:rPr>
                <w:rFonts w:ascii="Verdana" w:hAnsi="Verdana" w:cs="Arial"/>
                <w:sz w:val="18"/>
                <w:szCs w:val="18"/>
              </w:rPr>
              <w:t>Bedrijf Dekker, Golf4All in Harderwijk</w:t>
            </w:r>
          </w:p>
        </w:tc>
      </w:tr>
      <w:tr w:rsidR="00A658AB" w:rsidRPr="00955D61" w14:paraId="3AD0F4E7" w14:textId="77777777" w:rsidTr="00A658AB">
        <w:trPr>
          <w:trHeight w:val="276"/>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24BB8618" w14:textId="77777777" w:rsidR="00A658AB" w:rsidRPr="00955D61" w:rsidRDefault="00A658AB" w:rsidP="00A658AB">
            <w:pPr>
              <w:jc w:val="right"/>
              <w:rPr>
                <w:rFonts w:ascii="Verdana" w:hAnsi="Verdana" w:cs="Arial"/>
                <w:sz w:val="18"/>
                <w:szCs w:val="18"/>
              </w:rPr>
            </w:pPr>
            <w:r w:rsidRPr="00955D61">
              <w:rPr>
                <w:rFonts w:ascii="Verdana" w:hAnsi="Verdana" w:cs="Arial"/>
                <w:sz w:val="18"/>
                <w:szCs w:val="18"/>
              </w:rPr>
              <w:t>10-dec</w:t>
            </w:r>
          </w:p>
        </w:tc>
        <w:tc>
          <w:tcPr>
            <w:tcW w:w="4140" w:type="dxa"/>
            <w:tcBorders>
              <w:top w:val="nil"/>
              <w:left w:val="nil"/>
              <w:bottom w:val="single" w:sz="8" w:space="0" w:color="auto"/>
              <w:right w:val="single" w:sz="8" w:space="0" w:color="auto"/>
            </w:tcBorders>
            <w:shd w:val="clear" w:color="auto" w:fill="auto"/>
            <w:vAlign w:val="center"/>
            <w:hideMark/>
          </w:tcPr>
          <w:p w14:paraId="49140343" w14:textId="77777777" w:rsidR="00A658AB" w:rsidRPr="00955D61" w:rsidRDefault="00A658AB" w:rsidP="00A658AB">
            <w:pPr>
              <w:rPr>
                <w:rFonts w:ascii="Verdana" w:hAnsi="Verdana" w:cs="Arial"/>
                <w:sz w:val="18"/>
                <w:szCs w:val="18"/>
              </w:rPr>
            </w:pPr>
            <w:r w:rsidRPr="00955D61">
              <w:rPr>
                <w:rFonts w:ascii="Verdana" w:hAnsi="Verdana" w:cs="Arial"/>
                <w:sz w:val="18"/>
                <w:szCs w:val="18"/>
              </w:rPr>
              <w:t>Economie</w:t>
            </w:r>
          </w:p>
        </w:tc>
        <w:tc>
          <w:tcPr>
            <w:tcW w:w="3240" w:type="dxa"/>
            <w:tcBorders>
              <w:top w:val="nil"/>
              <w:left w:val="nil"/>
              <w:bottom w:val="single" w:sz="8" w:space="0" w:color="auto"/>
              <w:right w:val="single" w:sz="8" w:space="0" w:color="auto"/>
            </w:tcBorders>
            <w:shd w:val="clear" w:color="auto" w:fill="auto"/>
            <w:vAlign w:val="center"/>
            <w:hideMark/>
          </w:tcPr>
          <w:p w14:paraId="1FCDF231" w14:textId="77777777" w:rsidR="00A658AB" w:rsidRPr="00955D61" w:rsidRDefault="00A658AB" w:rsidP="00A658AB">
            <w:pPr>
              <w:rPr>
                <w:rFonts w:ascii="Verdana" w:hAnsi="Verdana" w:cs="Arial"/>
                <w:sz w:val="18"/>
                <w:szCs w:val="18"/>
              </w:rPr>
            </w:pPr>
            <w:r w:rsidRPr="00955D61">
              <w:rPr>
                <w:rFonts w:ascii="Verdana" w:hAnsi="Verdana" w:cs="Arial"/>
                <w:sz w:val="18"/>
                <w:szCs w:val="18"/>
              </w:rPr>
              <w:t>De Schakel, Nijkerk</w:t>
            </w:r>
          </w:p>
        </w:tc>
      </w:tr>
    </w:tbl>
    <w:p w14:paraId="7D50171C" w14:textId="77777777" w:rsidR="00A658AB" w:rsidRPr="00955D61" w:rsidRDefault="00A658AB" w:rsidP="00A658AB">
      <w:pPr>
        <w:rPr>
          <w:rFonts w:ascii="Verdana" w:hAnsi="Verdana" w:cs="Arial"/>
          <w:b/>
          <w:i/>
          <w:sz w:val="18"/>
          <w:szCs w:val="18"/>
        </w:rPr>
      </w:pPr>
    </w:p>
    <w:p w14:paraId="2DEE980B" w14:textId="77777777" w:rsidR="00CD7992" w:rsidRPr="00955D61" w:rsidRDefault="00CD7992" w:rsidP="00CD7992">
      <w:pPr>
        <w:rPr>
          <w:rFonts w:ascii="Verdana" w:hAnsi="Verdana" w:cs="Arial"/>
          <w:sz w:val="18"/>
          <w:szCs w:val="18"/>
          <w:vertAlign w:val="superscript"/>
        </w:rPr>
      </w:pPr>
    </w:p>
    <w:p w14:paraId="3023F49A" w14:textId="77777777" w:rsidR="00CD7992" w:rsidRPr="00955D61" w:rsidRDefault="00CD7992" w:rsidP="00CD7992">
      <w:pPr>
        <w:rPr>
          <w:rFonts w:ascii="Verdana" w:hAnsi="Verdana" w:cs="Arial"/>
          <w:sz w:val="18"/>
          <w:szCs w:val="18"/>
          <w:vertAlign w:val="superscript"/>
        </w:rPr>
      </w:pPr>
    </w:p>
    <w:p w14:paraId="2FC1BDD2" w14:textId="77777777" w:rsidR="00CD7992" w:rsidRPr="00955D61" w:rsidRDefault="00CD7992" w:rsidP="00CD7992">
      <w:pPr>
        <w:rPr>
          <w:rFonts w:ascii="Verdana" w:hAnsi="Verdana" w:cs="Arial"/>
          <w:sz w:val="18"/>
          <w:szCs w:val="18"/>
          <w:vertAlign w:val="superscript"/>
        </w:rPr>
      </w:pPr>
    </w:p>
    <w:p w14:paraId="198DAC32" w14:textId="77777777" w:rsidR="00CD7992" w:rsidRPr="00955D61" w:rsidRDefault="00CD7992" w:rsidP="00CD7992">
      <w:pPr>
        <w:rPr>
          <w:rFonts w:ascii="Verdana" w:hAnsi="Verdana" w:cs="Arial"/>
          <w:sz w:val="18"/>
          <w:szCs w:val="18"/>
          <w:vertAlign w:val="superscript"/>
        </w:rPr>
      </w:pPr>
    </w:p>
    <w:p w14:paraId="70859561" w14:textId="77777777" w:rsidR="00CD7992" w:rsidRPr="00955D61" w:rsidRDefault="00CD7992" w:rsidP="00CD7992">
      <w:pPr>
        <w:rPr>
          <w:rFonts w:ascii="Verdana" w:hAnsi="Verdana" w:cs="Arial"/>
          <w:sz w:val="18"/>
          <w:szCs w:val="18"/>
          <w:vertAlign w:val="superscript"/>
        </w:rPr>
      </w:pPr>
    </w:p>
    <w:p w14:paraId="2D9C7FB2" w14:textId="77777777" w:rsidR="00CD7992" w:rsidRPr="00955D61" w:rsidRDefault="00CD7992" w:rsidP="00CD7992">
      <w:pPr>
        <w:rPr>
          <w:rFonts w:ascii="Verdana" w:hAnsi="Verdana" w:cs="Arial"/>
          <w:sz w:val="18"/>
          <w:szCs w:val="18"/>
          <w:vertAlign w:val="superscript"/>
        </w:rPr>
      </w:pPr>
    </w:p>
    <w:p w14:paraId="6EA9C690" w14:textId="77777777" w:rsidR="00CD7992" w:rsidRPr="00955D61" w:rsidRDefault="00CD7992" w:rsidP="00CD7992">
      <w:pPr>
        <w:rPr>
          <w:rFonts w:ascii="Verdana" w:hAnsi="Verdana" w:cs="Arial"/>
          <w:sz w:val="18"/>
          <w:szCs w:val="18"/>
          <w:vertAlign w:val="superscript"/>
        </w:rPr>
      </w:pPr>
    </w:p>
    <w:p w14:paraId="09E9D8BF" w14:textId="77777777" w:rsidR="00CD7992" w:rsidRPr="00955D61" w:rsidRDefault="00CD7992" w:rsidP="00CD7992">
      <w:pPr>
        <w:rPr>
          <w:rFonts w:ascii="Verdana" w:hAnsi="Verdana" w:cs="Arial"/>
          <w:sz w:val="18"/>
          <w:szCs w:val="18"/>
          <w:vertAlign w:val="superscript"/>
        </w:rPr>
      </w:pPr>
    </w:p>
    <w:p w14:paraId="4FC4773A" w14:textId="02336D04" w:rsidR="00CD7992" w:rsidRPr="00955D61" w:rsidRDefault="00CD7992" w:rsidP="00CD7992">
      <w:pPr>
        <w:rPr>
          <w:rFonts w:ascii="Verdana" w:hAnsi="Verdana" w:cs="Arial"/>
          <w:sz w:val="18"/>
          <w:szCs w:val="18"/>
        </w:rPr>
      </w:pPr>
      <w:r w:rsidRPr="00955D61">
        <w:rPr>
          <w:rFonts w:ascii="Verdana" w:hAnsi="Verdana" w:cs="Arial"/>
          <w:sz w:val="18"/>
          <w:szCs w:val="18"/>
          <w:vertAlign w:val="superscript"/>
        </w:rPr>
        <w:t xml:space="preserve">5 en 6 </w:t>
      </w:r>
      <w:r w:rsidRPr="00955D61">
        <w:rPr>
          <w:rFonts w:ascii="Verdana" w:hAnsi="Verdana" w:cs="Arial"/>
          <w:sz w:val="18"/>
          <w:szCs w:val="18"/>
        </w:rPr>
        <w:t xml:space="preserve">Onderstaand een aantal excursies en inleidingen die uitgevoerd zijn door de Koeien &amp; Kansen veehouders en projectmedewerkers. Het overzicht zal niet uitputtend zijn. </w:t>
      </w:r>
    </w:p>
    <w:p w14:paraId="4B3CE7E1" w14:textId="77777777" w:rsidR="00CD7992" w:rsidRPr="00955D61" w:rsidRDefault="00CD7992" w:rsidP="00CD7992">
      <w:pPr>
        <w:rPr>
          <w:rFonts w:ascii="Verdana" w:hAnsi="Verdana" w:cs="Arial"/>
          <w:sz w:val="18"/>
          <w:szCs w:val="18"/>
        </w:rPr>
      </w:pPr>
    </w:p>
    <w:p w14:paraId="3F1ED80B" w14:textId="75B63462" w:rsidR="00CD7992" w:rsidRPr="00955D61" w:rsidRDefault="00CD7992" w:rsidP="00CD7992">
      <w:pPr>
        <w:pStyle w:val="Geenafstand"/>
        <w:rPr>
          <w:rFonts w:ascii="Verdana" w:hAnsi="Verdana"/>
          <w:sz w:val="18"/>
          <w:szCs w:val="18"/>
        </w:rPr>
      </w:pPr>
      <w:r w:rsidRPr="00955D61">
        <w:rPr>
          <w:rFonts w:ascii="Verdana" w:hAnsi="Verdana"/>
          <w:i/>
          <w:sz w:val="18"/>
          <w:szCs w:val="18"/>
          <w:vertAlign w:val="superscript"/>
        </w:rPr>
        <w:t>5</w:t>
      </w:r>
      <w:r w:rsidRPr="00955D61">
        <w:rPr>
          <w:rFonts w:ascii="Verdana" w:hAnsi="Verdana"/>
          <w:i/>
          <w:sz w:val="18"/>
          <w:szCs w:val="18"/>
        </w:rPr>
        <w:t>Excursies</w:t>
      </w:r>
      <w:r w:rsidRPr="00955D61">
        <w:rPr>
          <w:rFonts w:ascii="Verdana" w:hAnsi="Verdana"/>
          <w:sz w:val="18"/>
          <w:szCs w:val="18"/>
        </w:rPr>
        <w:t>:</w:t>
      </w:r>
    </w:p>
    <w:p w14:paraId="1D52EE06" w14:textId="77777777" w:rsidR="00CD7992" w:rsidRPr="00955D61" w:rsidRDefault="00CD7992" w:rsidP="00CD7992">
      <w:pPr>
        <w:pStyle w:val="Geenafstand"/>
        <w:rPr>
          <w:rFonts w:ascii="Verdana" w:hAnsi="Verdana"/>
          <w:sz w:val="18"/>
          <w:szCs w:val="18"/>
        </w:rPr>
      </w:pPr>
    </w:p>
    <w:tbl>
      <w:tblPr>
        <w:tblW w:w="10065" w:type="dxa"/>
        <w:tblCellMar>
          <w:left w:w="70" w:type="dxa"/>
          <w:right w:w="70" w:type="dxa"/>
        </w:tblCellMar>
        <w:tblLook w:val="04A0" w:firstRow="1" w:lastRow="0" w:firstColumn="1" w:lastColumn="0" w:noHBand="0" w:noVBand="1"/>
      </w:tblPr>
      <w:tblGrid>
        <w:gridCol w:w="1418"/>
        <w:gridCol w:w="2693"/>
        <w:gridCol w:w="5954"/>
      </w:tblGrid>
      <w:tr w:rsidR="00CD7992" w:rsidRPr="00955D61" w14:paraId="04398913" w14:textId="77777777" w:rsidTr="00955D61">
        <w:trPr>
          <w:trHeight w:val="204"/>
        </w:trPr>
        <w:tc>
          <w:tcPr>
            <w:tcW w:w="1418" w:type="dxa"/>
            <w:tcBorders>
              <w:top w:val="nil"/>
              <w:left w:val="nil"/>
              <w:bottom w:val="single" w:sz="4" w:space="0" w:color="auto"/>
              <w:right w:val="nil"/>
            </w:tcBorders>
            <w:shd w:val="clear" w:color="auto" w:fill="auto"/>
            <w:noWrap/>
            <w:vAlign w:val="bottom"/>
            <w:hideMark/>
          </w:tcPr>
          <w:p w14:paraId="11820F5C" w14:textId="77777777" w:rsidR="00CD7992" w:rsidRPr="00955D61" w:rsidRDefault="00CD7992" w:rsidP="00955D61">
            <w:pPr>
              <w:rPr>
                <w:rFonts w:ascii="Verdana" w:hAnsi="Verdana" w:cs="Arial"/>
                <w:b/>
                <w:bCs/>
                <w:color w:val="000000"/>
                <w:sz w:val="18"/>
                <w:szCs w:val="18"/>
              </w:rPr>
            </w:pPr>
            <w:r w:rsidRPr="00955D61">
              <w:rPr>
                <w:rFonts w:ascii="Verdana" w:hAnsi="Verdana" w:cs="Arial"/>
                <w:b/>
                <w:bCs/>
                <w:color w:val="000000"/>
                <w:sz w:val="18"/>
                <w:szCs w:val="18"/>
              </w:rPr>
              <w:t>Datum</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4593F238" w14:textId="77777777" w:rsidR="00CD7992" w:rsidRPr="00955D61" w:rsidRDefault="00CD7992" w:rsidP="00955D61">
            <w:pPr>
              <w:rPr>
                <w:rFonts w:ascii="Verdana" w:hAnsi="Verdana" w:cs="Arial"/>
                <w:b/>
                <w:bCs/>
                <w:color w:val="000000"/>
                <w:sz w:val="18"/>
                <w:szCs w:val="18"/>
              </w:rPr>
            </w:pPr>
            <w:r w:rsidRPr="00955D61">
              <w:rPr>
                <w:rFonts w:ascii="Verdana" w:hAnsi="Verdana" w:cs="Arial"/>
                <w:b/>
                <w:bCs/>
                <w:color w:val="000000"/>
                <w:sz w:val="18"/>
                <w:szCs w:val="18"/>
              </w:rPr>
              <w:t>Bedrijf</w:t>
            </w:r>
          </w:p>
        </w:tc>
        <w:tc>
          <w:tcPr>
            <w:tcW w:w="5954" w:type="dxa"/>
            <w:tcBorders>
              <w:top w:val="nil"/>
              <w:left w:val="nil"/>
              <w:bottom w:val="single" w:sz="4" w:space="0" w:color="auto"/>
              <w:right w:val="nil"/>
            </w:tcBorders>
            <w:shd w:val="clear" w:color="auto" w:fill="auto"/>
            <w:noWrap/>
            <w:vAlign w:val="bottom"/>
            <w:hideMark/>
          </w:tcPr>
          <w:p w14:paraId="57C03837" w14:textId="77777777" w:rsidR="00CD7992" w:rsidRPr="00955D61" w:rsidRDefault="00CD7992" w:rsidP="00955D61">
            <w:pPr>
              <w:rPr>
                <w:rFonts w:ascii="Verdana" w:hAnsi="Verdana" w:cs="Arial"/>
                <w:b/>
                <w:bCs/>
                <w:color w:val="000000"/>
                <w:sz w:val="18"/>
                <w:szCs w:val="18"/>
              </w:rPr>
            </w:pPr>
            <w:r w:rsidRPr="00955D61">
              <w:rPr>
                <w:rFonts w:ascii="Verdana" w:hAnsi="Verdana" w:cs="Arial"/>
                <w:b/>
                <w:bCs/>
                <w:color w:val="000000"/>
                <w:sz w:val="18"/>
                <w:szCs w:val="18"/>
              </w:rPr>
              <w:t>Groep</w:t>
            </w:r>
          </w:p>
        </w:tc>
      </w:tr>
      <w:tr w:rsidR="00CD7992" w:rsidRPr="00955D61" w14:paraId="7C319A7E" w14:textId="77777777" w:rsidTr="00955D61">
        <w:trPr>
          <w:trHeight w:val="204"/>
        </w:trPr>
        <w:tc>
          <w:tcPr>
            <w:tcW w:w="1418" w:type="dxa"/>
            <w:tcBorders>
              <w:top w:val="nil"/>
              <w:left w:val="nil"/>
              <w:bottom w:val="nil"/>
              <w:right w:val="nil"/>
            </w:tcBorders>
            <w:shd w:val="clear" w:color="auto" w:fill="auto"/>
            <w:noWrap/>
            <w:vAlign w:val="bottom"/>
            <w:hideMark/>
          </w:tcPr>
          <w:p w14:paraId="2E4C5161" w14:textId="77777777" w:rsidR="00CD7992" w:rsidRPr="00955D61" w:rsidRDefault="00CD7992" w:rsidP="00955D61">
            <w:pPr>
              <w:rPr>
                <w:rFonts w:ascii="Verdana" w:hAnsi="Verdana" w:cs="Arial"/>
                <w:b/>
                <w:bCs/>
                <w:color w:val="000000"/>
                <w:sz w:val="18"/>
                <w:szCs w:val="18"/>
              </w:rPr>
            </w:pPr>
          </w:p>
        </w:tc>
        <w:tc>
          <w:tcPr>
            <w:tcW w:w="2693" w:type="dxa"/>
            <w:tcBorders>
              <w:top w:val="nil"/>
              <w:left w:val="nil"/>
              <w:bottom w:val="nil"/>
              <w:right w:val="nil"/>
            </w:tcBorders>
            <w:shd w:val="clear" w:color="auto" w:fill="auto"/>
            <w:noWrap/>
            <w:vAlign w:val="bottom"/>
            <w:hideMark/>
          </w:tcPr>
          <w:p w14:paraId="40DAC7E9" w14:textId="77777777" w:rsidR="00CD7992" w:rsidRPr="00955D61" w:rsidRDefault="00CD7992" w:rsidP="00955D61">
            <w:pPr>
              <w:rPr>
                <w:rFonts w:ascii="Verdana" w:hAnsi="Verdana"/>
                <w:sz w:val="18"/>
                <w:szCs w:val="18"/>
              </w:rPr>
            </w:pPr>
          </w:p>
        </w:tc>
        <w:tc>
          <w:tcPr>
            <w:tcW w:w="5954" w:type="dxa"/>
            <w:tcBorders>
              <w:top w:val="nil"/>
              <w:left w:val="nil"/>
              <w:bottom w:val="nil"/>
              <w:right w:val="nil"/>
            </w:tcBorders>
            <w:shd w:val="clear" w:color="auto" w:fill="auto"/>
            <w:noWrap/>
            <w:vAlign w:val="bottom"/>
            <w:hideMark/>
          </w:tcPr>
          <w:p w14:paraId="24340F09" w14:textId="77777777" w:rsidR="00CD7992" w:rsidRPr="00955D61" w:rsidRDefault="00CD7992" w:rsidP="00955D61">
            <w:pPr>
              <w:rPr>
                <w:rFonts w:ascii="Verdana" w:hAnsi="Verdana"/>
                <w:sz w:val="18"/>
                <w:szCs w:val="18"/>
              </w:rPr>
            </w:pPr>
          </w:p>
        </w:tc>
      </w:tr>
      <w:tr w:rsidR="00CD7992" w:rsidRPr="00955D61" w14:paraId="5B163341" w14:textId="77777777" w:rsidTr="00955D61">
        <w:trPr>
          <w:trHeight w:val="264"/>
        </w:trPr>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00C5E4"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9-1-2019</w:t>
            </w:r>
          </w:p>
        </w:tc>
        <w:tc>
          <w:tcPr>
            <w:tcW w:w="2693" w:type="dxa"/>
            <w:tcBorders>
              <w:top w:val="single" w:sz="4" w:space="0" w:color="auto"/>
              <w:left w:val="nil"/>
              <w:bottom w:val="single" w:sz="4" w:space="0" w:color="auto"/>
              <w:right w:val="single" w:sz="4" w:space="0" w:color="auto"/>
            </w:tcBorders>
            <w:shd w:val="clear" w:color="000000" w:fill="FFFFFF"/>
            <w:vAlign w:val="bottom"/>
            <w:hideMark/>
          </w:tcPr>
          <w:p w14:paraId="36B487E2"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single" w:sz="4" w:space="0" w:color="auto"/>
              <w:left w:val="nil"/>
              <w:bottom w:val="single" w:sz="4" w:space="0" w:color="auto"/>
              <w:right w:val="single" w:sz="4" w:space="0" w:color="auto"/>
            </w:tcBorders>
            <w:shd w:val="clear" w:color="000000" w:fill="FFFFFF"/>
            <w:vAlign w:val="bottom"/>
            <w:hideMark/>
          </w:tcPr>
          <w:p w14:paraId="46CDAA97" w14:textId="77777777" w:rsidR="00CD7992" w:rsidRPr="00955D61" w:rsidRDefault="00CD7992" w:rsidP="00955D61">
            <w:pPr>
              <w:rPr>
                <w:rFonts w:ascii="Verdana" w:hAnsi="Verdana" w:cs="Arial"/>
                <w:sz w:val="18"/>
                <w:szCs w:val="18"/>
              </w:rPr>
            </w:pPr>
            <w:r w:rsidRPr="00955D61">
              <w:rPr>
                <w:rFonts w:ascii="Verdana" w:hAnsi="Verdana" w:cs="Arial"/>
                <w:sz w:val="18"/>
                <w:szCs w:val="18"/>
              </w:rPr>
              <w:t>Instructie VKA studiegroep  begeleiders</w:t>
            </w:r>
          </w:p>
        </w:tc>
      </w:tr>
      <w:tr w:rsidR="00CD7992" w:rsidRPr="00955D61" w14:paraId="4C005965"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7DB91AA1"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16-1-2019</w:t>
            </w:r>
          </w:p>
        </w:tc>
        <w:tc>
          <w:tcPr>
            <w:tcW w:w="2693" w:type="dxa"/>
            <w:tcBorders>
              <w:top w:val="nil"/>
              <w:left w:val="nil"/>
              <w:bottom w:val="single" w:sz="4" w:space="0" w:color="auto"/>
              <w:right w:val="single" w:sz="4" w:space="0" w:color="auto"/>
            </w:tcBorders>
            <w:shd w:val="clear" w:color="000000" w:fill="FFFFFF"/>
            <w:vAlign w:val="bottom"/>
            <w:hideMark/>
          </w:tcPr>
          <w:p w14:paraId="413F8069"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vAlign w:val="bottom"/>
            <w:hideMark/>
          </w:tcPr>
          <w:p w14:paraId="3C2E019B" w14:textId="77777777" w:rsidR="00CD7992" w:rsidRPr="00955D61" w:rsidRDefault="00CD7992" w:rsidP="00955D61">
            <w:pPr>
              <w:rPr>
                <w:rFonts w:ascii="Verdana" w:hAnsi="Verdana" w:cs="Arial"/>
                <w:sz w:val="18"/>
                <w:szCs w:val="18"/>
              </w:rPr>
            </w:pPr>
            <w:r w:rsidRPr="00955D61">
              <w:rPr>
                <w:rFonts w:ascii="Verdana" w:hAnsi="Verdana" w:cs="Arial"/>
                <w:sz w:val="18"/>
                <w:szCs w:val="18"/>
              </w:rPr>
              <w:t>Aeres Hogeschool</w:t>
            </w:r>
          </w:p>
        </w:tc>
      </w:tr>
      <w:tr w:rsidR="00CD7992" w:rsidRPr="00955D61" w14:paraId="6CCC48D2"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4725979"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22-1-2019</w:t>
            </w:r>
          </w:p>
        </w:tc>
        <w:tc>
          <w:tcPr>
            <w:tcW w:w="2693" w:type="dxa"/>
            <w:tcBorders>
              <w:top w:val="nil"/>
              <w:left w:val="nil"/>
              <w:bottom w:val="single" w:sz="4" w:space="0" w:color="auto"/>
              <w:right w:val="single" w:sz="4" w:space="0" w:color="auto"/>
            </w:tcBorders>
            <w:shd w:val="clear" w:color="000000" w:fill="FFFFFF"/>
            <w:vAlign w:val="bottom"/>
            <w:hideMark/>
          </w:tcPr>
          <w:p w14:paraId="71DF525E"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1F67D111" w14:textId="77777777" w:rsidR="00CD7992" w:rsidRPr="00955D61" w:rsidRDefault="00CD7992" w:rsidP="00955D61">
            <w:pPr>
              <w:rPr>
                <w:rFonts w:ascii="Verdana" w:hAnsi="Verdana" w:cs="Arial"/>
                <w:sz w:val="18"/>
                <w:szCs w:val="18"/>
              </w:rPr>
            </w:pPr>
            <w:r w:rsidRPr="00955D61">
              <w:rPr>
                <w:rFonts w:ascii="Verdana" w:hAnsi="Verdana" w:cs="Arial"/>
                <w:sz w:val="18"/>
                <w:szCs w:val="18"/>
              </w:rPr>
              <w:t>Notenteelt</w:t>
            </w:r>
          </w:p>
        </w:tc>
      </w:tr>
      <w:tr w:rsidR="00CD7992" w:rsidRPr="00955D61" w14:paraId="4227FA6F"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412A3B6"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25-1-2019</w:t>
            </w:r>
          </w:p>
        </w:tc>
        <w:tc>
          <w:tcPr>
            <w:tcW w:w="2693" w:type="dxa"/>
            <w:tcBorders>
              <w:top w:val="nil"/>
              <w:left w:val="nil"/>
              <w:bottom w:val="single" w:sz="4" w:space="0" w:color="auto"/>
              <w:right w:val="single" w:sz="4" w:space="0" w:color="auto"/>
            </w:tcBorders>
            <w:shd w:val="clear" w:color="000000" w:fill="FFFFFF"/>
            <w:vAlign w:val="bottom"/>
            <w:hideMark/>
          </w:tcPr>
          <w:p w14:paraId="0A1F6E0A"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72CD1EEA" w14:textId="77777777" w:rsidR="00CD7992" w:rsidRPr="00955D61" w:rsidRDefault="00CD7992" w:rsidP="00955D61">
            <w:pPr>
              <w:rPr>
                <w:rFonts w:ascii="Verdana" w:hAnsi="Verdana" w:cs="Arial"/>
                <w:sz w:val="18"/>
                <w:szCs w:val="18"/>
              </w:rPr>
            </w:pPr>
            <w:r w:rsidRPr="00955D61">
              <w:rPr>
                <w:rFonts w:ascii="Verdana" w:hAnsi="Verdana" w:cs="Arial"/>
                <w:sz w:val="18"/>
                <w:szCs w:val="18"/>
              </w:rPr>
              <w:t>OVM Ruurlo</w:t>
            </w:r>
          </w:p>
        </w:tc>
      </w:tr>
      <w:tr w:rsidR="00CD7992" w:rsidRPr="00955D61" w14:paraId="6CC8A90E"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2BF3EE2"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25-1-2019</w:t>
            </w:r>
          </w:p>
        </w:tc>
        <w:tc>
          <w:tcPr>
            <w:tcW w:w="2693" w:type="dxa"/>
            <w:tcBorders>
              <w:top w:val="nil"/>
              <w:left w:val="nil"/>
              <w:bottom w:val="single" w:sz="4" w:space="0" w:color="auto"/>
              <w:right w:val="single" w:sz="4" w:space="0" w:color="auto"/>
            </w:tcBorders>
            <w:shd w:val="clear" w:color="000000" w:fill="FFFFFF"/>
            <w:vAlign w:val="bottom"/>
            <w:hideMark/>
          </w:tcPr>
          <w:p w14:paraId="4DDC0D50"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0DF78C29" w14:textId="77777777" w:rsidR="00CD7992" w:rsidRPr="00955D61" w:rsidRDefault="00CD7992" w:rsidP="00955D61">
            <w:pPr>
              <w:rPr>
                <w:rFonts w:ascii="Verdana" w:hAnsi="Verdana" w:cs="Arial"/>
                <w:sz w:val="18"/>
                <w:szCs w:val="18"/>
              </w:rPr>
            </w:pPr>
            <w:r w:rsidRPr="00955D61">
              <w:rPr>
                <w:rFonts w:ascii="Verdana" w:hAnsi="Verdana" w:cs="Arial"/>
                <w:sz w:val="18"/>
                <w:szCs w:val="18"/>
              </w:rPr>
              <w:t xml:space="preserve">Bestuurders Regio Achterhoek </w:t>
            </w:r>
          </w:p>
        </w:tc>
      </w:tr>
      <w:tr w:rsidR="00CD7992" w:rsidRPr="00955D61" w14:paraId="59892A6D"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90A65B6"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30-1-2019</w:t>
            </w:r>
          </w:p>
        </w:tc>
        <w:tc>
          <w:tcPr>
            <w:tcW w:w="2693" w:type="dxa"/>
            <w:tcBorders>
              <w:top w:val="nil"/>
              <w:left w:val="nil"/>
              <w:bottom w:val="single" w:sz="4" w:space="0" w:color="auto"/>
              <w:right w:val="single" w:sz="4" w:space="0" w:color="auto"/>
            </w:tcBorders>
            <w:shd w:val="clear" w:color="000000" w:fill="FFFFFF"/>
            <w:vAlign w:val="bottom"/>
            <w:hideMark/>
          </w:tcPr>
          <w:p w14:paraId="4EECD90C"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6F4F8AB5" w14:textId="77777777" w:rsidR="00CD7992" w:rsidRPr="00955D61" w:rsidRDefault="00CD7992" w:rsidP="00955D61">
            <w:pPr>
              <w:rPr>
                <w:rFonts w:ascii="Verdana" w:hAnsi="Verdana" w:cs="Arial"/>
                <w:sz w:val="18"/>
                <w:szCs w:val="18"/>
              </w:rPr>
            </w:pPr>
            <w:r w:rsidRPr="00955D61">
              <w:rPr>
                <w:rFonts w:ascii="Verdana" w:hAnsi="Verdana" w:cs="Arial"/>
                <w:sz w:val="18"/>
                <w:szCs w:val="18"/>
              </w:rPr>
              <w:t>Programma Vitaal Platteland</w:t>
            </w:r>
          </w:p>
        </w:tc>
      </w:tr>
      <w:tr w:rsidR="00CD7992" w:rsidRPr="00955D61" w14:paraId="0610E10F"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E2D8E5B"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5-2-2019</w:t>
            </w:r>
          </w:p>
        </w:tc>
        <w:tc>
          <w:tcPr>
            <w:tcW w:w="2693" w:type="dxa"/>
            <w:tcBorders>
              <w:top w:val="nil"/>
              <w:left w:val="nil"/>
              <w:bottom w:val="single" w:sz="4" w:space="0" w:color="auto"/>
              <w:right w:val="single" w:sz="4" w:space="0" w:color="auto"/>
            </w:tcBorders>
            <w:shd w:val="clear" w:color="000000" w:fill="FFFFFF"/>
            <w:vAlign w:val="bottom"/>
            <w:hideMark/>
          </w:tcPr>
          <w:p w14:paraId="34BB3571"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0CFDF79C" w14:textId="77777777" w:rsidR="00CD7992" w:rsidRPr="00955D61" w:rsidRDefault="00CD7992" w:rsidP="00955D61">
            <w:pPr>
              <w:rPr>
                <w:rFonts w:ascii="Verdana" w:hAnsi="Verdana" w:cs="Arial"/>
                <w:sz w:val="18"/>
                <w:szCs w:val="18"/>
              </w:rPr>
            </w:pPr>
            <w:r w:rsidRPr="00955D61">
              <w:rPr>
                <w:rFonts w:ascii="Verdana" w:hAnsi="Verdana" w:cs="Arial"/>
                <w:sz w:val="18"/>
                <w:szCs w:val="18"/>
              </w:rPr>
              <w:t>IBP Platteland</w:t>
            </w:r>
          </w:p>
        </w:tc>
      </w:tr>
      <w:tr w:rsidR="00CD7992" w:rsidRPr="00955D61" w14:paraId="0F4EC7EA"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096B791"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6-2-2019</w:t>
            </w:r>
          </w:p>
        </w:tc>
        <w:tc>
          <w:tcPr>
            <w:tcW w:w="2693" w:type="dxa"/>
            <w:tcBorders>
              <w:top w:val="nil"/>
              <w:left w:val="nil"/>
              <w:bottom w:val="single" w:sz="4" w:space="0" w:color="auto"/>
              <w:right w:val="single" w:sz="4" w:space="0" w:color="auto"/>
            </w:tcBorders>
            <w:shd w:val="clear" w:color="000000" w:fill="FFFFFF"/>
            <w:vAlign w:val="bottom"/>
            <w:hideMark/>
          </w:tcPr>
          <w:p w14:paraId="410D1B94"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2EE7D7CE" w14:textId="77777777" w:rsidR="00CD7992" w:rsidRPr="00955D61" w:rsidRDefault="00CD7992" w:rsidP="00955D61">
            <w:pPr>
              <w:rPr>
                <w:rFonts w:ascii="Verdana" w:hAnsi="Verdana" w:cs="Arial"/>
                <w:sz w:val="18"/>
                <w:szCs w:val="18"/>
              </w:rPr>
            </w:pPr>
            <w:r w:rsidRPr="00955D61">
              <w:rPr>
                <w:rFonts w:ascii="Verdana" w:hAnsi="Verdana" w:cs="Arial"/>
                <w:sz w:val="18"/>
                <w:szCs w:val="18"/>
              </w:rPr>
              <w:t>Instructie RFC KKN</w:t>
            </w:r>
          </w:p>
        </w:tc>
      </w:tr>
      <w:tr w:rsidR="00CD7992" w:rsidRPr="00955D61" w14:paraId="4A55A501"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C5819D2"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21-2-2019</w:t>
            </w:r>
          </w:p>
        </w:tc>
        <w:tc>
          <w:tcPr>
            <w:tcW w:w="2693" w:type="dxa"/>
            <w:tcBorders>
              <w:top w:val="nil"/>
              <w:left w:val="nil"/>
              <w:bottom w:val="single" w:sz="4" w:space="0" w:color="auto"/>
              <w:right w:val="single" w:sz="4" w:space="0" w:color="auto"/>
            </w:tcBorders>
            <w:shd w:val="clear" w:color="000000" w:fill="FFFFFF"/>
            <w:vAlign w:val="bottom"/>
            <w:hideMark/>
          </w:tcPr>
          <w:p w14:paraId="3AE387DF"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45E05625" w14:textId="77777777" w:rsidR="00CD7992" w:rsidRPr="00955D61" w:rsidRDefault="00CD7992" w:rsidP="00955D61">
            <w:pPr>
              <w:rPr>
                <w:rFonts w:ascii="Verdana" w:hAnsi="Verdana" w:cs="Arial"/>
                <w:sz w:val="18"/>
                <w:szCs w:val="18"/>
              </w:rPr>
            </w:pPr>
            <w:r w:rsidRPr="00955D61">
              <w:rPr>
                <w:rFonts w:ascii="Verdana" w:hAnsi="Verdana" w:cs="Arial"/>
                <w:sz w:val="18"/>
                <w:szCs w:val="18"/>
              </w:rPr>
              <w:t>DAW t Klooster</w:t>
            </w:r>
          </w:p>
        </w:tc>
      </w:tr>
      <w:tr w:rsidR="00CD7992" w:rsidRPr="00955D61" w14:paraId="2A63EDF8"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2A7EFDA"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22-2-2019</w:t>
            </w:r>
          </w:p>
        </w:tc>
        <w:tc>
          <w:tcPr>
            <w:tcW w:w="2693" w:type="dxa"/>
            <w:tcBorders>
              <w:top w:val="nil"/>
              <w:left w:val="nil"/>
              <w:bottom w:val="single" w:sz="4" w:space="0" w:color="auto"/>
              <w:right w:val="single" w:sz="4" w:space="0" w:color="auto"/>
            </w:tcBorders>
            <w:shd w:val="clear" w:color="000000" w:fill="FFFFFF"/>
            <w:vAlign w:val="bottom"/>
            <w:hideMark/>
          </w:tcPr>
          <w:p w14:paraId="0FA96BE5"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719CE0AB" w14:textId="77777777" w:rsidR="00CD7992" w:rsidRPr="00955D61" w:rsidRDefault="00CD7992" w:rsidP="00955D61">
            <w:pPr>
              <w:rPr>
                <w:rFonts w:ascii="Verdana" w:hAnsi="Verdana" w:cs="Arial"/>
                <w:sz w:val="18"/>
                <w:szCs w:val="18"/>
              </w:rPr>
            </w:pPr>
            <w:r w:rsidRPr="00955D61">
              <w:rPr>
                <w:rFonts w:ascii="Verdana" w:hAnsi="Verdana" w:cs="Arial"/>
                <w:sz w:val="18"/>
                <w:szCs w:val="18"/>
              </w:rPr>
              <w:t xml:space="preserve">Studiegroep Gerrit </w:t>
            </w:r>
            <w:proofErr w:type="spellStart"/>
            <w:r w:rsidRPr="00955D61">
              <w:rPr>
                <w:rFonts w:ascii="Verdana" w:hAnsi="Verdana" w:cs="Arial"/>
                <w:sz w:val="18"/>
                <w:szCs w:val="18"/>
              </w:rPr>
              <w:t>Hegen</w:t>
            </w:r>
            <w:proofErr w:type="spellEnd"/>
          </w:p>
        </w:tc>
      </w:tr>
      <w:tr w:rsidR="00CD7992" w:rsidRPr="00955D61" w14:paraId="22A47A77"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6AD01A8"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7-3-2019</w:t>
            </w:r>
          </w:p>
        </w:tc>
        <w:tc>
          <w:tcPr>
            <w:tcW w:w="2693" w:type="dxa"/>
            <w:tcBorders>
              <w:top w:val="nil"/>
              <w:left w:val="nil"/>
              <w:bottom w:val="single" w:sz="4" w:space="0" w:color="auto"/>
              <w:right w:val="single" w:sz="4" w:space="0" w:color="auto"/>
            </w:tcBorders>
            <w:shd w:val="clear" w:color="000000" w:fill="FFFFFF"/>
            <w:vAlign w:val="bottom"/>
            <w:hideMark/>
          </w:tcPr>
          <w:p w14:paraId="46257D92"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274F2754" w14:textId="77777777" w:rsidR="00CD7992" w:rsidRPr="00955D61" w:rsidRDefault="00CD7992" w:rsidP="00955D61">
            <w:pPr>
              <w:rPr>
                <w:rFonts w:ascii="Verdana" w:hAnsi="Verdana" w:cs="Arial"/>
                <w:sz w:val="18"/>
                <w:szCs w:val="18"/>
              </w:rPr>
            </w:pPr>
            <w:r w:rsidRPr="00955D61">
              <w:rPr>
                <w:rFonts w:ascii="Verdana" w:hAnsi="Verdana" w:cs="Arial"/>
                <w:sz w:val="18"/>
                <w:szCs w:val="18"/>
              </w:rPr>
              <w:t>Zonecollege Almelo</w:t>
            </w:r>
          </w:p>
        </w:tc>
      </w:tr>
      <w:tr w:rsidR="00CD7992" w:rsidRPr="00955D61" w14:paraId="66476E00"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AFADC82"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8-3-2019</w:t>
            </w:r>
          </w:p>
        </w:tc>
        <w:tc>
          <w:tcPr>
            <w:tcW w:w="2693" w:type="dxa"/>
            <w:tcBorders>
              <w:top w:val="nil"/>
              <w:left w:val="nil"/>
              <w:bottom w:val="single" w:sz="4" w:space="0" w:color="auto"/>
              <w:right w:val="single" w:sz="4" w:space="0" w:color="auto"/>
            </w:tcBorders>
            <w:shd w:val="clear" w:color="000000" w:fill="FFFFFF"/>
            <w:vAlign w:val="bottom"/>
            <w:hideMark/>
          </w:tcPr>
          <w:p w14:paraId="24EA2053"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44E6D35D" w14:textId="77777777" w:rsidR="00CD7992" w:rsidRPr="00955D61" w:rsidRDefault="00CD7992" w:rsidP="00955D61">
            <w:pPr>
              <w:rPr>
                <w:rFonts w:ascii="Verdana" w:hAnsi="Verdana" w:cs="Arial"/>
                <w:sz w:val="18"/>
                <w:szCs w:val="18"/>
              </w:rPr>
            </w:pPr>
            <w:r w:rsidRPr="00955D61">
              <w:rPr>
                <w:rFonts w:ascii="Verdana" w:hAnsi="Verdana" w:cs="Arial"/>
                <w:sz w:val="18"/>
                <w:szCs w:val="18"/>
              </w:rPr>
              <w:t>Zonecollege Doetinchem Loonwerk</w:t>
            </w:r>
          </w:p>
        </w:tc>
      </w:tr>
      <w:tr w:rsidR="00CD7992" w:rsidRPr="00955D61" w14:paraId="5AFA2F7B"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D53E052"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14-3-2019</w:t>
            </w:r>
          </w:p>
        </w:tc>
        <w:tc>
          <w:tcPr>
            <w:tcW w:w="2693" w:type="dxa"/>
            <w:tcBorders>
              <w:top w:val="nil"/>
              <w:left w:val="nil"/>
              <w:bottom w:val="single" w:sz="4" w:space="0" w:color="auto"/>
              <w:right w:val="single" w:sz="4" w:space="0" w:color="auto"/>
            </w:tcBorders>
            <w:shd w:val="clear" w:color="000000" w:fill="FFFFFF"/>
            <w:vAlign w:val="bottom"/>
            <w:hideMark/>
          </w:tcPr>
          <w:p w14:paraId="75D1A053"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060077A2" w14:textId="77777777" w:rsidR="00CD7992" w:rsidRPr="00955D61" w:rsidRDefault="00CD7992" w:rsidP="00955D61">
            <w:pPr>
              <w:rPr>
                <w:rFonts w:ascii="Verdana" w:hAnsi="Verdana" w:cs="Arial"/>
                <w:sz w:val="18"/>
                <w:szCs w:val="18"/>
              </w:rPr>
            </w:pPr>
            <w:r w:rsidRPr="00955D61">
              <w:rPr>
                <w:rFonts w:ascii="Verdana" w:hAnsi="Verdana" w:cs="Arial"/>
                <w:sz w:val="18"/>
                <w:szCs w:val="18"/>
              </w:rPr>
              <w:t>Zonecollege Hardenberg</w:t>
            </w:r>
          </w:p>
        </w:tc>
      </w:tr>
      <w:tr w:rsidR="00CD7992" w:rsidRPr="00955D61" w14:paraId="418D057F"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AFC7346"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20-3-2019</w:t>
            </w:r>
          </w:p>
        </w:tc>
        <w:tc>
          <w:tcPr>
            <w:tcW w:w="2693" w:type="dxa"/>
            <w:tcBorders>
              <w:top w:val="nil"/>
              <w:left w:val="nil"/>
              <w:bottom w:val="single" w:sz="4" w:space="0" w:color="auto"/>
              <w:right w:val="single" w:sz="4" w:space="0" w:color="auto"/>
            </w:tcBorders>
            <w:shd w:val="clear" w:color="000000" w:fill="FFFFFF"/>
            <w:vAlign w:val="bottom"/>
            <w:hideMark/>
          </w:tcPr>
          <w:p w14:paraId="51DF2C5B"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79B5766C" w14:textId="77777777" w:rsidR="00CD7992" w:rsidRPr="00955D61" w:rsidRDefault="00CD7992" w:rsidP="00955D61">
            <w:pPr>
              <w:rPr>
                <w:rFonts w:ascii="Verdana" w:hAnsi="Verdana" w:cs="Arial"/>
                <w:sz w:val="18"/>
                <w:szCs w:val="18"/>
              </w:rPr>
            </w:pPr>
            <w:proofErr w:type="spellStart"/>
            <w:r w:rsidRPr="00955D61">
              <w:rPr>
                <w:rFonts w:ascii="Verdana" w:hAnsi="Verdana" w:cs="Arial"/>
                <w:sz w:val="18"/>
                <w:szCs w:val="18"/>
              </w:rPr>
              <w:t>Zonecolege</w:t>
            </w:r>
            <w:proofErr w:type="spellEnd"/>
            <w:r w:rsidRPr="00955D61">
              <w:rPr>
                <w:rFonts w:ascii="Verdana" w:hAnsi="Verdana" w:cs="Arial"/>
                <w:sz w:val="18"/>
                <w:szCs w:val="18"/>
              </w:rPr>
              <w:t xml:space="preserve"> Doetinchem  </w:t>
            </w:r>
          </w:p>
        </w:tc>
      </w:tr>
      <w:tr w:rsidR="00CD7992" w:rsidRPr="00955D61" w14:paraId="0F977A4E"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A18A124"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27-3-2019</w:t>
            </w:r>
          </w:p>
        </w:tc>
        <w:tc>
          <w:tcPr>
            <w:tcW w:w="2693" w:type="dxa"/>
            <w:tcBorders>
              <w:top w:val="nil"/>
              <w:left w:val="nil"/>
              <w:bottom w:val="single" w:sz="4" w:space="0" w:color="auto"/>
              <w:right w:val="single" w:sz="4" w:space="0" w:color="auto"/>
            </w:tcBorders>
            <w:shd w:val="clear" w:color="000000" w:fill="FFFFFF"/>
            <w:vAlign w:val="bottom"/>
            <w:hideMark/>
          </w:tcPr>
          <w:p w14:paraId="7DEAD145"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346B3330" w14:textId="77777777" w:rsidR="00CD7992" w:rsidRPr="00955D61" w:rsidRDefault="00CD7992" w:rsidP="00955D61">
            <w:pPr>
              <w:rPr>
                <w:rFonts w:ascii="Verdana" w:hAnsi="Verdana" w:cs="Arial"/>
                <w:sz w:val="18"/>
                <w:szCs w:val="18"/>
              </w:rPr>
            </w:pPr>
            <w:r w:rsidRPr="00955D61">
              <w:rPr>
                <w:rFonts w:ascii="Verdana" w:hAnsi="Verdana" w:cs="Arial"/>
                <w:sz w:val="18"/>
                <w:szCs w:val="18"/>
              </w:rPr>
              <w:t>Workshop veehouderij en klimaat</w:t>
            </w:r>
          </w:p>
        </w:tc>
      </w:tr>
      <w:tr w:rsidR="00CD7992" w:rsidRPr="00955D61" w14:paraId="22401596"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13BA8D9"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28-3-2019</w:t>
            </w:r>
          </w:p>
        </w:tc>
        <w:tc>
          <w:tcPr>
            <w:tcW w:w="2693" w:type="dxa"/>
            <w:tcBorders>
              <w:top w:val="nil"/>
              <w:left w:val="nil"/>
              <w:bottom w:val="single" w:sz="4" w:space="0" w:color="auto"/>
              <w:right w:val="single" w:sz="4" w:space="0" w:color="auto"/>
            </w:tcBorders>
            <w:shd w:val="clear" w:color="000000" w:fill="FFFFFF"/>
            <w:vAlign w:val="bottom"/>
            <w:hideMark/>
          </w:tcPr>
          <w:p w14:paraId="28C9749C"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538B4E1A" w14:textId="77777777" w:rsidR="00CD7992" w:rsidRPr="00955D61" w:rsidRDefault="00CD7992" w:rsidP="00955D61">
            <w:pPr>
              <w:rPr>
                <w:rFonts w:ascii="Verdana" w:hAnsi="Verdana" w:cs="Arial"/>
                <w:sz w:val="18"/>
                <w:szCs w:val="18"/>
              </w:rPr>
            </w:pPr>
            <w:r w:rsidRPr="00955D61">
              <w:rPr>
                <w:rFonts w:ascii="Verdana" w:hAnsi="Verdana" w:cs="Arial"/>
                <w:sz w:val="18"/>
                <w:szCs w:val="18"/>
              </w:rPr>
              <w:t>Start bijeenkomst kavelruil LTO Bronckhorst</w:t>
            </w:r>
          </w:p>
        </w:tc>
      </w:tr>
      <w:tr w:rsidR="00CD7992" w:rsidRPr="00955D61" w14:paraId="1F596BC6"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F88E2AD"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1-4-2019</w:t>
            </w:r>
          </w:p>
        </w:tc>
        <w:tc>
          <w:tcPr>
            <w:tcW w:w="2693" w:type="dxa"/>
            <w:tcBorders>
              <w:top w:val="nil"/>
              <w:left w:val="nil"/>
              <w:bottom w:val="single" w:sz="4" w:space="0" w:color="auto"/>
              <w:right w:val="single" w:sz="4" w:space="0" w:color="auto"/>
            </w:tcBorders>
            <w:shd w:val="clear" w:color="000000" w:fill="FFFFFF"/>
            <w:vAlign w:val="bottom"/>
            <w:hideMark/>
          </w:tcPr>
          <w:p w14:paraId="116CCFC2"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166AEED7" w14:textId="77777777" w:rsidR="00CD7992" w:rsidRPr="00955D61" w:rsidRDefault="00CD7992" w:rsidP="00955D61">
            <w:pPr>
              <w:rPr>
                <w:rFonts w:ascii="Verdana" w:hAnsi="Verdana" w:cs="Arial"/>
                <w:sz w:val="18"/>
                <w:szCs w:val="18"/>
              </w:rPr>
            </w:pPr>
            <w:r w:rsidRPr="00955D61">
              <w:rPr>
                <w:rFonts w:ascii="Verdana" w:hAnsi="Verdana" w:cs="Arial"/>
                <w:sz w:val="18"/>
                <w:szCs w:val="18"/>
              </w:rPr>
              <w:t>Regiobezoek LNV</w:t>
            </w:r>
          </w:p>
        </w:tc>
      </w:tr>
      <w:tr w:rsidR="00CD7992" w:rsidRPr="00955D61" w14:paraId="29225687"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4885136"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2-4-2019</w:t>
            </w:r>
          </w:p>
        </w:tc>
        <w:tc>
          <w:tcPr>
            <w:tcW w:w="2693" w:type="dxa"/>
            <w:tcBorders>
              <w:top w:val="nil"/>
              <w:left w:val="nil"/>
              <w:bottom w:val="single" w:sz="4" w:space="0" w:color="auto"/>
              <w:right w:val="single" w:sz="4" w:space="0" w:color="auto"/>
            </w:tcBorders>
            <w:shd w:val="clear" w:color="000000" w:fill="FFFFFF"/>
            <w:vAlign w:val="bottom"/>
            <w:hideMark/>
          </w:tcPr>
          <w:p w14:paraId="3CA06CFE"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71822715" w14:textId="77777777" w:rsidR="00CD7992" w:rsidRPr="00955D61" w:rsidRDefault="00CD7992" w:rsidP="00955D61">
            <w:pPr>
              <w:rPr>
                <w:rFonts w:ascii="Verdana" w:hAnsi="Verdana" w:cs="Arial"/>
                <w:sz w:val="18"/>
                <w:szCs w:val="18"/>
              </w:rPr>
            </w:pPr>
            <w:r w:rsidRPr="00955D61">
              <w:rPr>
                <w:rFonts w:ascii="Verdana" w:hAnsi="Verdana" w:cs="Arial"/>
                <w:sz w:val="18"/>
                <w:szCs w:val="18"/>
              </w:rPr>
              <w:t>Int. Nat WUR Plant</w:t>
            </w:r>
          </w:p>
        </w:tc>
      </w:tr>
      <w:tr w:rsidR="00CD7992" w:rsidRPr="00955D61" w14:paraId="7C0A3FD6"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55E434D"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4-4-2019</w:t>
            </w:r>
          </w:p>
        </w:tc>
        <w:tc>
          <w:tcPr>
            <w:tcW w:w="2693" w:type="dxa"/>
            <w:tcBorders>
              <w:top w:val="nil"/>
              <w:left w:val="nil"/>
              <w:bottom w:val="single" w:sz="4" w:space="0" w:color="auto"/>
              <w:right w:val="single" w:sz="4" w:space="0" w:color="auto"/>
            </w:tcBorders>
            <w:shd w:val="clear" w:color="000000" w:fill="FFFFFF"/>
            <w:vAlign w:val="bottom"/>
            <w:hideMark/>
          </w:tcPr>
          <w:p w14:paraId="2C4894AD"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777C710F" w14:textId="77777777" w:rsidR="00CD7992" w:rsidRPr="00955D61" w:rsidRDefault="00CD7992" w:rsidP="00955D61">
            <w:pPr>
              <w:rPr>
                <w:rFonts w:ascii="Verdana" w:hAnsi="Verdana" w:cs="Arial"/>
                <w:sz w:val="18"/>
                <w:szCs w:val="18"/>
              </w:rPr>
            </w:pPr>
            <w:r w:rsidRPr="00955D61">
              <w:rPr>
                <w:rFonts w:ascii="Verdana" w:hAnsi="Verdana" w:cs="Arial"/>
                <w:sz w:val="18"/>
                <w:szCs w:val="18"/>
              </w:rPr>
              <w:t>Alfa Adviseurs</w:t>
            </w:r>
          </w:p>
        </w:tc>
      </w:tr>
      <w:tr w:rsidR="00CD7992" w:rsidRPr="00955D61" w14:paraId="1ACAA1D5"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03FEA75"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11-4-2019</w:t>
            </w:r>
          </w:p>
        </w:tc>
        <w:tc>
          <w:tcPr>
            <w:tcW w:w="2693" w:type="dxa"/>
            <w:tcBorders>
              <w:top w:val="nil"/>
              <w:left w:val="nil"/>
              <w:bottom w:val="single" w:sz="4" w:space="0" w:color="auto"/>
              <w:right w:val="single" w:sz="4" w:space="0" w:color="auto"/>
            </w:tcBorders>
            <w:shd w:val="clear" w:color="000000" w:fill="FFFFFF"/>
            <w:vAlign w:val="bottom"/>
            <w:hideMark/>
          </w:tcPr>
          <w:p w14:paraId="1F124BC5"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1BF18010" w14:textId="77777777" w:rsidR="00CD7992" w:rsidRPr="00955D61" w:rsidRDefault="00CD7992" w:rsidP="00955D61">
            <w:pPr>
              <w:rPr>
                <w:rFonts w:ascii="Verdana" w:hAnsi="Verdana" w:cs="Arial"/>
                <w:sz w:val="18"/>
                <w:szCs w:val="18"/>
              </w:rPr>
            </w:pPr>
            <w:r w:rsidRPr="00955D61">
              <w:rPr>
                <w:rFonts w:ascii="Verdana" w:hAnsi="Verdana" w:cs="Arial"/>
                <w:sz w:val="18"/>
                <w:szCs w:val="18"/>
              </w:rPr>
              <w:t>Boerenadviesraad VKA</w:t>
            </w:r>
          </w:p>
        </w:tc>
      </w:tr>
      <w:tr w:rsidR="00CD7992" w:rsidRPr="00955D61" w14:paraId="3548222E"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AAF2ECF"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16-4-2019</w:t>
            </w:r>
          </w:p>
        </w:tc>
        <w:tc>
          <w:tcPr>
            <w:tcW w:w="2693" w:type="dxa"/>
            <w:tcBorders>
              <w:top w:val="nil"/>
              <w:left w:val="nil"/>
              <w:bottom w:val="single" w:sz="4" w:space="0" w:color="auto"/>
              <w:right w:val="single" w:sz="4" w:space="0" w:color="auto"/>
            </w:tcBorders>
            <w:shd w:val="clear" w:color="000000" w:fill="FFFFFF"/>
            <w:vAlign w:val="bottom"/>
            <w:hideMark/>
          </w:tcPr>
          <w:p w14:paraId="5DA3B182"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6BDDC129" w14:textId="77777777" w:rsidR="00CD7992" w:rsidRPr="00955D61" w:rsidRDefault="00CD7992" w:rsidP="00955D61">
            <w:pPr>
              <w:rPr>
                <w:rFonts w:ascii="Verdana" w:hAnsi="Verdana" w:cs="Arial"/>
                <w:sz w:val="18"/>
                <w:szCs w:val="18"/>
              </w:rPr>
            </w:pPr>
            <w:r w:rsidRPr="00955D61">
              <w:rPr>
                <w:rFonts w:ascii="Verdana" w:hAnsi="Verdana" w:cs="Arial"/>
                <w:sz w:val="18"/>
                <w:szCs w:val="18"/>
              </w:rPr>
              <w:t>Kadaster</w:t>
            </w:r>
          </w:p>
        </w:tc>
      </w:tr>
      <w:tr w:rsidR="00CD7992" w:rsidRPr="00955D61" w14:paraId="5630411E"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B5401EC"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6-5-2019</w:t>
            </w:r>
          </w:p>
        </w:tc>
        <w:tc>
          <w:tcPr>
            <w:tcW w:w="2693" w:type="dxa"/>
            <w:tcBorders>
              <w:top w:val="nil"/>
              <w:left w:val="nil"/>
              <w:bottom w:val="single" w:sz="4" w:space="0" w:color="auto"/>
              <w:right w:val="single" w:sz="4" w:space="0" w:color="auto"/>
            </w:tcBorders>
            <w:shd w:val="clear" w:color="000000" w:fill="FFFFFF"/>
            <w:vAlign w:val="bottom"/>
            <w:hideMark/>
          </w:tcPr>
          <w:p w14:paraId="50DA91F3"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6C1E0199" w14:textId="77777777" w:rsidR="00CD7992" w:rsidRPr="00955D61" w:rsidRDefault="00CD7992" w:rsidP="00955D61">
            <w:pPr>
              <w:rPr>
                <w:rFonts w:ascii="Verdana" w:hAnsi="Verdana" w:cs="Arial"/>
                <w:sz w:val="18"/>
                <w:szCs w:val="18"/>
              </w:rPr>
            </w:pPr>
            <w:proofErr w:type="spellStart"/>
            <w:r w:rsidRPr="00955D61">
              <w:rPr>
                <w:rFonts w:ascii="Verdana" w:hAnsi="Verdana" w:cs="Arial"/>
                <w:sz w:val="18"/>
                <w:szCs w:val="18"/>
              </w:rPr>
              <w:t>Amazing</w:t>
            </w:r>
            <w:proofErr w:type="spellEnd"/>
            <w:r w:rsidRPr="00955D61">
              <w:rPr>
                <w:rFonts w:ascii="Verdana" w:hAnsi="Verdana" w:cs="Arial"/>
                <w:sz w:val="18"/>
                <w:szCs w:val="18"/>
              </w:rPr>
              <w:t xml:space="preserve"> </w:t>
            </w:r>
            <w:proofErr w:type="spellStart"/>
            <w:r w:rsidRPr="00955D61">
              <w:rPr>
                <w:rFonts w:ascii="Verdana" w:hAnsi="Verdana" w:cs="Arial"/>
                <w:sz w:val="18"/>
                <w:szCs w:val="18"/>
              </w:rPr>
              <w:t>Grazing</w:t>
            </w:r>
            <w:proofErr w:type="spellEnd"/>
          </w:p>
        </w:tc>
      </w:tr>
      <w:tr w:rsidR="00CD7992" w:rsidRPr="00955D61" w14:paraId="3104559A"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43F0387"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13-5-2020</w:t>
            </w:r>
          </w:p>
        </w:tc>
        <w:tc>
          <w:tcPr>
            <w:tcW w:w="2693" w:type="dxa"/>
            <w:tcBorders>
              <w:top w:val="nil"/>
              <w:left w:val="nil"/>
              <w:bottom w:val="single" w:sz="4" w:space="0" w:color="auto"/>
              <w:right w:val="single" w:sz="4" w:space="0" w:color="auto"/>
            </w:tcBorders>
            <w:shd w:val="clear" w:color="000000" w:fill="FFFFFF"/>
            <w:vAlign w:val="bottom"/>
            <w:hideMark/>
          </w:tcPr>
          <w:p w14:paraId="50770D89"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024F2328" w14:textId="77777777" w:rsidR="00CD7992" w:rsidRPr="00955D61" w:rsidRDefault="00CD7992" w:rsidP="00955D61">
            <w:pPr>
              <w:rPr>
                <w:rFonts w:ascii="Verdana" w:hAnsi="Verdana" w:cs="Arial"/>
                <w:sz w:val="18"/>
                <w:szCs w:val="18"/>
              </w:rPr>
            </w:pPr>
            <w:r w:rsidRPr="00955D61">
              <w:rPr>
                <w:rFonts w:ascii="Verdana" w:hAnsi="Verdana" w:cs="Arial"/>
                <w:sz w:val="18"/>
                <w:szCs w:val="18"/>
              </w:rPr>
              <w:t xml:space="preserve">Buitendienst </w:t>
            </w:r>
            <w:proofErr w:type="spellStart"/>
            <w:r w:rsidRPr="00955D61">
              <w:rPr>
                <w:rFonts w:ascii="Verdana" w:hAnsi="Verdana" w:cs="Arial"/>
                <w:sz w:val="18"/>
                <w:szCs w:val="18"/>
              </w:rPr>
              <w:t>ForFarmers</w:t>
            </w:r>
            <w:proofErr w:type="spellEnd"/>
          </w:p>
        </w:tc>
      </w:tr>
      <w:tr w:rsidR="00CD7992" w:rsidRPr="00955D61" w14:paraId="4624EF32"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E54C4E6"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15-5-2020</w:t>
            </w:r>
          </w:p>
        </w:tc>
        <w:tc>
          <w:tcPr>
            <w:tcW w:w="2693" w:type="dxa"/>
            <w:tcBorders>
              <w:top w:val="nil"/>
              <w:left w:val="nil"/>
              <w:bottom w:val="single" w:sz="4" w:space="0" w:color="auto"/>
              <w:right w:val="single" w:sz="4" w:space="0" w:color="auto"/>
            </w:tcBorders>
            <w:shd w:val="clear" w:color="000000" w:fill="FFFFFF"/>
            <w:vAlign w:val="bottom"/>
            <w:hideMark/>
          </w:tcPr>
          <w:p w14:paraId="65126EC3"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0F302C6C" w14:textId="77777777" w:rsidR="00CD7992" w:rsidRPr="00955D61" w:rsidRDefault="00CD7992" w:rsidP="00955D61">
            <w:pPr>
              <w:rPr>
                <w:rFonts w:ascii="Verdana" w:hAnsi="Verdana" w:cs="Arial"/>
                <w:sz w:val="18"/>
                <w:szCs w:val="18"/>
              </w:rPr>
            </w:pPr>
            <w:r w:rsidRPr="00955D61">
              <w:rPr>
                <w:rFonts w:ascii="Verdana" w:hAnsi="Verdana" w:cs="Arial"/>
                <w:sz w:val="18"/>
                <w:szCs w:val="18"/>
              </w:rPr>
              <w:t>Aeres Hogeschool</w:t>
            </w:r>
          </w:p>
        </w:tc>
      </w:tr>
      <w:tr w:rsidR="00CD7992" w:rsidRPr="00955D61" w14:paraId="2E027077"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1F92157"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16-5-2019</w:t>
            </w:r>
          </w:p>
        </w:tc>
        <w:tc>
          <w:tcPr>
            <w:tcW w:w="2693" w:type="dxa"/>
            <w:tcBorders>
              <w:top w:val="nil"/>
              <w:left w:val="nil"/>
              <w:bottom w:val="single" w:sz="4" w:space="0" w:color="auto"/>
              <w:right w:val="single" w:sz="4" w:space="0" w:color="auto"/>
            </w:tcBorders>
            <w:shd w:val="clear" w:color="000000" w:fill="FFFFFF"/>
            <w:vAlign w:val="bottom"/>
            <w:hideMark/>
          </w:tcPr>
          <w:p w14:paraId="1D80C7B8"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707AB1C3" w14:textId="77777777" w:rsidR="00CD7992" w:rsidRPr="00955D61" w:rsidRDefault="00CD7992" w:rsidP="00955D61">
            <w:pPr>
              <w:rPr>
                <w:rFonts w:ascii="Verdana" w:hAnsi="Verdana" w:cs="Arial"/>
                <w:sz w:val="18"/>
                <w:szCs w:val="18"/>
              </w:rPr>
            </w:pPr>
            <w:r w:rsidRPr="00955D61">
              <w:rPr>
                <w:rFonts w:ascii="Verdana" w:hAnsi="Verdana" w:cs="Arial"/>
                <w:sz w:val="18"/>
                <w:szCs w:val="18"/>
              </w:rPr>
              <w:t>Werkgroep Sensoren</w:t>
            </w:r>
          </w:p>
        </w:tc>
      </w:tr>
      <w:tr w:rsidR="00CD7992" w:rsidRPr="00955D61" w14:paraId="118C30B0"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EA14AFD"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21-5-2019</w:t>
            </w:r>
          </w:p>
        </w:tc>
        <w:tc>
          <w:tcPr>
            <w:tcW w:w="2693" w:type="dxa"/>
            <w:tcBorders>
              <w:top w:val="nil"/>
              <w:left w:val="nil"/>
              <w:bottom w:val="single" w:sz="4" w:space="0" w:color="auto"/>
              <w:right w:val="single" w:sz="4" w:space="0" w:color="auto"/>
            </w:tcBorders>
            <w:shd w:val="clear" w:color="000000" w:fill="FFFFFF"/>
            <w:vAlign w:val="bottom"/>
            <w:hideMark/>
          </w:tcPr>
          <w:p w14:paraId="7CC6A9DE"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6C6FA14E" w14:textId="77777777" w:rsidR="00CD7992" w:rsidRPr="00955D61" w:rsidRDefault="00CD7992" w:rsidP="00955D61">
            <w:pPr>
              <w:rPr>
                <w:rFonts w:ascii="Verdana" w:hAnsi="Verdana" w:cs="Arial"/>
                <w:sz w:val="18"/>
                <w:szCs w:val="18"/>
              </w:rPr>
            </w:pPr>
            <w:r w:rsidRPr="00955D61">
              <w:rPr>
                <w:rFonts w:ascii="Verdana" w:hAnsi="Verdana" w:cs="Arial"/>
                <w:sz w:val="18"/>
                <w:szCs w:val="18"/>
              </w:rPr>
              <w:t xml:space="preserve">Buitendienst </w:t>
            </w:r>
            <w:proofErr w:type="spellStart"/>
            <w:r w:rsidRPr="00955D61">
              <w:rPr>
                <w:rFonts w:ascii="Verdana" w:hAnsi="Verdana" w:cs="Arial"/>
                <w:sz w:val="18"/>
                <w:szCs w:val="18"/>
              </w:rPr>
              <w:t>ForFarmers</w:t>
            </w:r>
            <w:proofErr w:type="spellEnd"/>
          </w:p>
        </w:tc>
      </w:tr>
      <w:tr w:rsidR="00CD7992" w:rsidRPr="00955D61" w14:paraId="5A07A810"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A349373"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22-5-2019</w:t>
            </w:r>
          </w:p>
        </w:tc>
        <w:tc>
          <w:tcPr>
            <w:tcW w:w="2693" w:type="dxa"/>
            <w:tcBorders>
              <w:top w:val="nil"/>
              <w:left w:val="nil"/>
              <w:bottom w:val="single" w:sz="4" w:space="0" w:color="auto"/>
              <w:right w:val="single" w:sz="4" w:space="0" w:color="auto"/>
            </w:tcBorders>
            <w:shd w:val="clear" w:color="000000" w:fill="FFFFFF"/>
            <w:vAlign w:val="bottom"/>
            <w:hideMark/>
          </w:tcPr>
          <w:p w14:paraId="5E096F81"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2B0781B4" w14:textId="77777777" w:rsidR="00CD7992" w:rsidRPr="00955D61" w:rsidRDefault="00CD7992" w:rsidP="00955D61">
            <w:pPr>
              <w:rPr>
                <w:rFonts w:ascii="Verdana" w:hAnsi="Verdana" w:cs="Arial"/>
                <w:sz w:val="18"/>
                <w:szCs w:val="18"/>
              </w:rPr>
            </w:pPr>
            <w:r w:rsidRPr="00955D61">
              <w:rPr>
                <w:rFonts w:ascii="Verdana" w:hAnsi="Verdana" w:cs="Arial"/>
                <w:sz w:val="18"/>
                <w:szCs w:val="18"/>
              </w:rPr>
              <w:t>Aeres Hogeschool</w:t>
            </w:r>
          </w:p>
        </w:tc>
      </w:tr>
      <w:tr w:rsidR="00CD7992" w:rsidRPr="00955D61" w14:paraId="12E738A6"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2C74733"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24-5-2019</w:t>
            </w:r>
          </w:p>
        </w:tc>
        <w:tc>
          <w:tcPr>
            <w:tcW w:w="2693" w:type="dxa"/>
            <w:tcBorders>
              <w:top w:val="nil"/>
              <w:left w:val="nil"/>
              <w:bottom w:val="single" w:sz="4" w:space="0" w:color="auto"/>
              <w:right w:val="single" w:sz="4" w:space="0" w:color="auto"/>
            </w:tcBorders>
            <w:shd w:val="clear" w:color="000000" w:fill="FFFFFF"/>
            <w:vAlign w:val="bottom"/>
            <w:hideMark/>
          </w:tcPr>
          <w:p w14:paraId="6203641D"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37249EA7" w14:textId="77777777" w:rsidR="00CD7992" w:rsidRPr="00955D61" w:rsidRDefault="00CD7992" w:rsidP="00955D61">
            <w:pPr>
              <w:rPr>
                <w:rFonts w:ascii="Verdana" w:hAnsi="Verdana" w:cs="Arial"/>
                <w:sz w:val="18"/>
                <w:szCs w:val="18"/>
              </w:rPr>
            </w:pPr>
            <w:r w:rsidRPr="00955D61">
              <w:rPr>
                <w:rFonts w:ascii="Verdana" w:hAnsi="Verdana" w:cs="Arial"/>
                <w:sz w:val="18"/>
                <w:szCs w:val="18"/>
              </w:rPr>
              <w:t>Sensoren Overijssel</w:t>
            </w:r>
          </w:p>
        </w:tc>
      </w:tr>
      <w:tr w:rsidR="00CD7992" w:rsidRPr="00955D61" w14:paraId="13878992"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B74F2D3"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29-5-2019</w:t>
            </w:r>
          </w:p>
        </w:tc>
        <w:tc>
          <w:tcPr>
            <w:tcW w:w="2693" w:type="dxa"/>
            <w:tcBorders>
              <w:top w:val="nil"/>
              <w:left w:val="nil"/>
              <w:bottom w:val="single" w:sz="4" w:space="0" w:color="auto"/>
              <w:right w:val="single" w:sz="4" w:space="0" w:color="auto"/>
            </w:tcBorders>
            <w:shd w:val="clear" w:color="000000" w:fill="FFFFFF"/>
            <w:vAlign w:val="bottom"/>
            <w:hideMark/>
          </w:tcPr>
          <w:p w14:paraId="60945D2B"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36C736A1" w14:textId="77777777" w:rsidR="00CD7992" w:rsidRPr="00955D61" w:rsidRDefault="00CD7992" w:rsidP="00955D61">
            <w:pPr>
              <w:rPr>
                <w:rFonts w:ascii="Verdana" w:hAnsi="Verdana" w:cs="Arial"/>
                <w:sz w:val="18"/>
                <w:szCs w:val="18"/>
              </w:rPr>
            </w:pPr>
            <w:r w:rsidRPr="00955D61">
              <w:rPr>
                <w:rFonts w:ascii="Verdana" w:hAnsi="Verdana" w:cs="Arial"/>
                <w:sz w:val="18"/>
                <w:szCs w:val="18"/>
              </w:rPr>
              <w:t>Aeres Hogeschool</w:t>
            </w:r>
          </w:p>
        </w:tc>
      </w:tr>
      <w:tr w:rsidR="00CD7992" w:rsidRPr="00955D61" w14:paraId="1B0BBB96"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1B559AA"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3-6-2019</w:t>
            </w:r>
          </w:p>
        </w:tc>
        <w:tc>
          <w:tcPr>
            <w:tcW w:w="2693" w:type="dxa"/>
            <w:tcBorders>
              <w:top w:val="nil"/>
              <w:left w:val="nil"/>
              <w:bottom w:val="single" w:sz="4" w:space="0" w:color="auto"/>
              <w:right w:val="single" w:sz="4" w:space="0" w:color="auto"/>
            </w:tcBorders>
            <w:shd w:val="clear" w:color="000000" w:fill="FFFFFF"/>
            <w:vAlign w:val="bottom"/>
            <w:hideMark/>
          </w:tcPr>
          <w:p w14:paraId="353DAE5E"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1A571D4C" w14:textId="77777777" w:rsidR="00CD7992" w:rsidRPr="00955D61" w:rsidRDefault="00CD7992" w:rsidP="00955D61">
            <w:pPr>
              <w:rPr>
                <w:rFonts w:ascii="Verdana" w:hAnsi="Verdana" w:cs="Arial"/>
                <w:sz w:val="18"/>
                <w:szCs w:val="18"/>
              </w:rPr>
            </w:pPr>
            <w:r w:rsidRPr="00955D61">
              <w:rPr>
                <w:rFonts w:ascii="Verdana" w:hAnsi="Verdana" w:cs="Arial"/>
                <w:sz w:val="18"/>
                <w:szCs w:val="18"/>
              </w:rPr>
              <w:t>Studenten HVHL</w:t>
            </w:r>
          </w:p>
        </w:tc>
      </w:tr>
      <w:tr w:rsidR="00CD7992" w:rsidRPr="00955D61" w14:paraId="008F9B16"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C282E34"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5-6-2019</w:t>
            </w:r>
          </w:p>
        </w:tc>
        <w:tc>
          <w:tcPr>
            <w:tcW w:w="2693" w:type="dxa"/>
            <w:tcBorders>
              <w:top w:val="nil"/>
              <w:left w:val="nil"/>
              <w:bottom w:val="single" w:sz="4" w:space="0" w:color="auto"/>
              <w:right w:val="single" w:sz="4" w:space="0" w:color="auto"/>
            </w:tcBorders>
            <w:shd w:val="clear" w:color="000000" w:fill="FFFFFF"/>
            <w:vAlign w:val="bottom"/>
            <w:hideMark/>
          </w:tcPr>
          <w:p w14:paraId="1C814A06"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27018672" w14:textId="77777777" w:rsidR="00CD7992" w:rsidRPr="00955D61" w:rsidRDefault="00CD7992" w:rsidP="00955D61">
            <w:pPr>
              <w:rPr>
                <w:rFonts w:ascii="Verdana" w:hAnsi="Verdana" w:cs="Arial"/>
                <w:sz w:val="18"/>
                <w:szCs w:val="18"/>
              </w:rPr>
            </w:pPr>
            <w:r w:rsidRPr="00955D61">
              <w:rPr>
                <w:rFonts w:ascii="Verdana" w:hAnsi="Verdana" w:cs="Arial"/>
                <w:sz w:val="18"/>
                <w:szCs w:val="18"/>
              </w:rPr>
              <w:t>Studenten HVHL</w:t>
            </w:r>
          </w:p>
        </w:tc>
      </w:tr>
      <w:tr w:rsidR="00CD7992" w:rsidRPr="00955D61" w14:paraId="7FF9AE3F"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03D3C0A"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13-6-2019</w:t>
            </w:r>
          </w:p>
        </w:tc>
        <w:tc>
          <w:tcPr>
            <w:tcW w:w="2693" w:type="dxa"/>
            <w:tcBorders>
              <w:top w:val="nil"/>
              <w:left w:val="nil"/>
              <w:bottom w:val="single" w:sz="4" w:space="0" w:color="auto"/>
              <w:right w:val="single" w:sz="4" w:space="0" w:color="auto"/>
            </w:tcBorders>
            <w:shd w:val="clear" w:color="000000" w:fill="FFFFFF"/>
            <w:vAlign w:val="bottom"/>
            <w:hideMark/>
          </w:tcPr>
          <w:p w14:paraId="68350314"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54C40B7D" w14:textId="77777777" w:rsidR="00CD7992" w:rsidRPr="00955D61" w:rsidRDefault="00CD7992" w:rsidP="00955D61">
            <w:pPr>
              <w:rPr>
                <w:rFonts w:ascii="Verdana" w:hAnsi="Verdana" w:cs="Arial"/>
                <w:sz w:val="18"/>
                <w:szCs w:val="18"/>
              </w:rPr>
            </w:pPr>
            <w:r w:rsidRPr="00955D61">
              <w:rPr>
                <w:rFonts w:ascii="Verdana" w:hAnsi="Verdana" w:cs="Arial"/>
                <w:sz w:val="18"/>
                <w:szCs w:val="18"/>
              </w:rPr>
              <w:t xml:space="preserve">VKO </w:t>
            </w:r>
          </w:p>
        </w:tc>
      </w:tr>
      <w:tr w:rsidR="00CD7992" w:rsidRPr="00955D61" w14:paraId="18066DE2"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89EA00C"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lastRenderedPageBreak/>
              <w:t>15-6-2019</w:t>
            </w:r>
          </w:p>
        </w:tc>
        <w:tc>
          <w:tcPr>
            <w:tcW w:w="2693" w:type="dxa"/>
            <w:tcBorders>
              <w:top w:val="nil"/>
              <w:left w:val="nil"/>
              <w:bottom w:val="single" w:sz="4" w:space="0" w:color="auto"/>
              <w:right w:val="single" w:sz="4" w:space="0" w:color="auto"/>
            </w:tcBorders>
            <w:shd w:val="clear" w:color="000000" w:fill="FFFFFF"/>
            <w:vAlign w:val="bottom"/>
            <w:hideMark/>
          </w:tcPr>
          <w:p w14:paraId="686EBB42"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7B12B714" w14:textId="77777777" w:rsidR="00CD7992" w:rsidRPr="00955D61" w:rsidRDefault="00CD7992" w:rsidP="00955D61">
            <w:pPr>
              <w:rPr>
                <w:rFonts w:ascii="Verdana" w:hAnsi="Verdana" w:cs="Arial"/>
                <w:sz w:val="18"/>
                <w:szCs w:val="18"/>
              </w:rPr>
            </w:pPr>
            <w:proofErr w:type="spellStart"/>
            <w:r w:rsidRPr="00955D61">
              <w:rPr>
                <w:rFonts w:ascii="Verdana" w:hAnsi="Verdana" w:cs="Arial"/>
                <w:sz w:val="18"/>
                <w:szCs w:val="18"/>
              </w:rPr>
              <w:t>Agr</w:t>
            </w:r>
            <w:proofErr w:type="spellEnd"/>
            <w:r w:rsidRPr="00955D61">
              <w:rPr>
                <w:rFonts w:ascii="Verdana" w:hAnsi="Verdana" w:cs="Arial"/>
                <w:sz w:val="18"/>
                <w:szCs w:val="18"/>
              </w:rPr>
              <w:t>. Natuurver. VAL</w:t>
            </w:r>
          </w:p>
        </w:tc>
      </w:tr>
      <w:tr w:rsidR="00CD7992" w:rsidRPr="00955D61" w14:paraId="4DA38CE1"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9B23511"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18-6-2019</w:t>
            </w:r>
          </w:p>
        </w:tc>
        <w:tc>
          <w:tcPr>
            <w:tcW w:w="2693" w:type="dxa"/>
            <w:tcBorders>
              <w:top w:val="nil"/>
              <w:left w:val="nil"/>
              <w:bottom w:val="single" w:sz="4" w:space="0" w:color="auto"/>
              <w:right w:val="single" w:sz="4" w:space="0" w:color="auto"/>
            </w:tcBorders>
            <w:shd w:val="clear" w:color="000000" w:fill="FFFFFF"/>
            <w:vAlign w:val="bottom"/>
            <w:hideMark/>
          </w:tcPr>
          <w:p w14:paraId="54AAAF55"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331527C5" w14:textId="77777777" w:rsidR="00CD7992" w:rsidRPr="00955D61" w:rsidRDefault="00CD7992" w:rsidP="00955D61">
            <w:pPr>
              <w:rPr>
                <w:rFonts w:ascii="Verdana" w:hAnsi="Verdana" w:cs="Arial"/>
                <w:sz w:val="18"/>
                <w:szCs w:val="18"/>
              </w:rPr>
            </w:pPr>
            <w:r w:rsidRPr="00955D61">
              <w:rPr>
                <w:rFonts w:ascii="Verdana" w:hAnsi="Verdana" w:cs="Arial"/>
                <w:sz w:val="18"/>
                <w:szCs w:val="18"/>
              </w:rPr>
              <w:t>MBO Docenten Melkers van Morgen</w:t>
            </w:r>
          </w:p>
        </w:tc>
      </w:tr>
      <w:tr w:rsidR="00CD7992" w:rsidRPr="00955D61" w14:paraId="6B43E8C7"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6606530"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19-6-2019</w:t>
            </w:r>
          </w:p>
        </w:tc>
        <w:tc>
          <w:tcPr>
            <w:tcW w:w="2693" w:type="dxa"/>
            <w:tcBorders>
              <w:top w:val="nil"/>
              <w:left w:val="nil"/>
              <w:bottom w:val="single" w:sz="4" w:space="0" w:color="auto"/>
              <w:right w:val="single" w:sz="4" w:space="0" w:color="auto"/>
            </w:tcBorders>
            <w:shd w:val="clear" w:color="000000" w:fill="FFFFFF"/>
            <w:vAlign w:val="bottom"/>
            <w:hideMark/>
          </w:tcPr>
          <w:p w14:paraId="0B16A6ED"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7F0E8652" w14:textId="77777777" w:rsidR="00CD7992" w:rsidRPr="00955D61" w:rsidRDefault="00CD7992" w:rsidP="00955D61">
            <w:pPr>
              <w:rPr>
                <w:rFonts w:ascii="Verdana" w:hAnsi="Verdana" w:cs="Arial"/>
                <w:sz w:val="18"/>
                <w:szCs w:val="18"/>
              </w:rPr>
            </w:pPr>
            <w:proofErr w:type="spellStart"/>
            <w:r w:rsidRPr="00955D61">
              <w:rPr>
                <w:rFonts w:ascii="Verdana" w:hAnsi="Verdana" w:cs="Arial"/>
                <w:sz w:val="18"/>
                <w:szCs w:val="18"/>
              </w:rPr>
              <w:t>Probus</w:t>
            </w:r>
            <w:proofErr w:type="spellEnd"/>
            <w:r w:rsidRPr="00955D61">
              <w:rPr>
                <w:rFonts w:ascii="Verdana" w:hAnsi="Verdana" w:cs="Arial"/>
                <w:sz w:val="18"/>
                <w:szCs w:val="18"/>
              </w:rPr>
              <w:t xml:space="preserve"> Bronckhorst</w:t>
            </w:r>
          </w:p>
        </w:tc>
      </w:tr>
      <w:tr w:rsidR="00CD7992" w:rsidRPr="00955D61" w14:paraId="0714990E"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7461733"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19-6-2019</w:t>
            </w:r>
          </w:p>
        </w:tc>
        <w:tc>
          <w:tcPr>
            <w:tcW w:w="2693" w:type="dxa"/>
            <w:tcBorders>
              <w:top w:val="nil"/>
              <w:left w:val="nil"/>
              <w:bottom w:val="single" w:sz="4" w:space="0" w:color="auto"/>
              <w:right w:val="single" w:sz="4" w:space="0" w:color="auto"/>
            </w:tcBorders>
            <w:shd w:val="clear" w:color="000000" w:fill="FFFFFF"/>
            <w:vAlign w:val="bottom"/>
            <w:hideMark/>
          </w:tcPr>
          <w:p w14:paraId="46F4D193"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3918CA45" w14:textId="77777777" w:rsidR="00CD7992" w:rsidRPr="00955D61" w:rsidRDefault="00CD7992" w:rsidP="00955D61">
            <w:pPr>
              <w:rPr>
                <w:rFonts w:ascii="Verdana" w:hAnsi="Verdana" w:cs="Arial"/>
                <w:sz w:val="18"/>
                <w:szCs w:val="18"/>
              </w:rPr>
            </w:pPr>
            <w:r w:rsidRPr="00955D61">
              <w:rPr>
                <w:rFonts w:ascii="Verdana" w:hAnsi="Verdana" w:cs="Arial"/>
                <w:sz w:val="18"/>
                <w:szCs w:val="18"/>
              </w:rPr>
              <w:t>Chinezen</w:t>
            </w:r>
          </w:p>
        </w:tc>
      </w:tr>
      <w:tr w:rsidR="00CD7992" w:rsidRPr="00955D61" w14:paraId="5FC0925C"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C405559"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20-6-2019</w:t>
            </w:r>
          </w:p>
        </w:tc>
        <w:tc>
          <w:tcPr>
            <w:tcW w:w="2693" w:type="dxa"/>
            <w:tcBorders>
              <w:top w:val="nil"/>
              <w:left w:val="nil"/>
              <w:bottom w:val="single" w:sz="4" w:space="0" w:color="auto"/>
              <w:right w:val="single" w:sz="4" w:space="0" w:color="auto"/>
            </w:tcBorders>
            <w:shd w:val="clear" w:color="000000" w:fill="FFFFFF"/>
            <w:vAlign w:val="bottom"/>
            <w:hideMark/>
          </w:tcPr>
          <w:p w14:paraId="0B171811"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10030AC3" w14:textId="77777777" w:rsidR="00CD7992" w:rsidRPr="00955D61" w:rsidRDefault="00CD7992" w:rsidP="00955D61">
            <w:pPr>
              <w:rPr>
                <w:rFonts w:ascii="Verdana" w:hAnsi="Verdana" w:cs="Arial"/>
                <w:sz w:val="18"/>
                <w:szCs w:val="18"/>
              </w:rPr>
            </w:pPr>
            <w:r w:rsidRPr="00955D61">
              <w:rPr>
                <w:rFonts w:ascii="Verdana" w:hAnsi="Verdana" w:cs="Arial"/>
                <w:sz w:val="18"/>
                <w:szCs w:val="18"/>
              </w:rPr>
              <w:t>Melkers van Morgen open dag</w:t>
            </w:r>
          </w:p>
        </w:tc>
      </w:tr>
      <w:tr w:rsidR="00CD7992" w:rsidRPr="00955D61" w14:paraId="365B63A0"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9BBC41C"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25-6-2019</w:t>
            </w:r>
          </w:p>
        </w:tc>
        <w:tc>
          <w:tcPr>
            <w:tcW w:w="2693" w:type="dxa"/>
            <w:tcBorders>
              <w:top w:val="nil"/>
              <w:left w:val="nil"/>
              <w:bottom w:val="single" w:sz="4" w:space="0" w:color="auto"/>
              <w:right w:val="single" w:sz="4" w:space="0" w:color="auto"/>
            </w:tcBorders>
            <w:shd w:val="clear" w:color="000000" w:fill="FFFFFF"/>
            <w:vAlign w:val="bottom"/>
            <w:hideMark/>
          </w:tcPr>
          <w:p w14:paraId="335F6D92"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6EFB3634" w14:textId="77777777" w:rsidR="00CD7992" w:rsidRPr="00955D61" w:rsidRDefault="00CD7992" w:rsidP="00955D61">
            <w:pPr>
              <w:rPr>
                <w:rFonts w:ascii="Verdana" w:hAnsi="Verdana" w:cs="Arial"/>
                <w:sz w:val="18"/>
                <w:szCs w:val="18"/>
              </w:rPr>
            </w:pPr>
            <w:proofErr w:type="spellStart"/>
            <w:r w:rsidRPr="00955D61">
              <w:rPr>
                <w:rFonts w:ascii="Verdana" w:hAnsi="Verdana" w:cs="Arial"/>
                <w:sz w:val="18"/>
                <w:szCs w:val="18"/>
              </w:rPr>
              <w:t>Amazing</w:t>
            </w:r>
            <w:proofErr w:type="spellEnd"/>
            <w:r w:rsidRPr="00955D61">
              <w:rPr>
                <w:rFonts w:ascii="Verdana" w:hAnsi="Verdana" w:cs="Arial"/>
                <w:sz w:val="18"/>
                <w:szCs w:val="18"/>
              </w:rPr>
              <w:t xml:space="preserve"> </w:t>
            </w:r>
            <w:proofErr w:type="spellStart"/>
            <w:r w:rsidRPr="00955D61">
              <w:rPr>
                <w:rFonts w:ascii="Verdana" w:hAnsi="Verdana" w:cs="Arial"/>
                <w:sz w:val="18"/>
                <w:szCs w:val="18"/>
              </w:rPr>
              <w:t>Grazing</w:t>
            </w:r>
            <w:proofErr w:type="spellEnd"/>
          </w:p>
        </w:tc>
      </w:tr>
      <w:tr w:rsidR="00CD7992" w:rsidRPr="00955D61" w14:paraId="59FEB993"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B09B8FB"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26-6-2019</w:t>
            </w:r>
          </w:p>
        </w:tc>
        <w:tc>
          <w:tcPr>
            <w:tcW w:w="2693" w:type="dxa"/>
            <w:tcBorders>
              <w:top w:val="nil"/>
              <w:left w:val="nil"/>
              <w:bottom w:val="single" w:sz="4" w:space="0" w:color="auto"/>
              <w:right w:val="single" w:sz="4" w:space="0" w:color="auto"/>
            </w:tcBorders>
            <w:shd w:val="clear" w:color="000000" w:fill="FFFFFF"/>
            <w:vAlign w:val="bottom"/>
            <w:hideMark/>
          </w:tcPr>
          <w:p w14:paraId="6F0A5670"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7AA2FE32" w14:textId="77777777" w:rsidR="00CD7992" w:rsidRPr="00955D61" w:rsidRDefault="00CD7992" w:rsidP="00955D61">
            <w:pPr>
              <w:rPr>
                <w:rFonts w:ascii="Verdana" w:hAnsi="Verdana" w:cs="Arial"/>
                <w:sz w:val="18"/>
                <w:szCs w:val="18"/>
              </w:rPr>
            </w:pPr>
            <w:r w:rsidRPr="00955D61">
              <w:rPr>
                <w:rFonts w:ascii="Verdana" w:hAnsi="Verdana" w:cs="Arial"/>
                <w:sz w:val="18"/>
                <w:szCs w:val="18"/>
              </w:rPr>
              <w:t>Studiegroep Voederbieten</w:t>
            </w:r>
          </w:p>
        </w:tc>
      </w:tr>
      <w:tr w:rsidR="00CD7992" w:rsidRPr="00955D61" w14:paraId="6DE79C81"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222E85"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2-7-2019</w:t>
            </w:r>
          </w:p>
        </w:tc>
        <w:tc>
          <w:tcPr>
            <w:tcW w:w="2693" w:type="dxa"/>
            <w:tcBorders>
              <w:top w:val="nil"/>
              <w:left w:val="nil"/>
              <w:bottom w:val="single" w:sz="4" w:space="0" w:color="auto"/>
              <w:right w:val="single" w:sz="4" w:space="0" w:color="auto"/>
            </w:tcBorders>
            <w:shd w:val="clear" w:color="000000" w:fill="FFFFFF"/>
            <w:vAlign w:val="bottom"/>
            <w:hideMark/>
          </w:tcPr>
          <w:p w14:paraId="665F704B"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7663CE20" w14:textId="77777777" w:rsidR="00CD7992" w:rsidRPr="00955D61" w:rsidRDefault="00CD7992" w:rsidP="00955D61">
            <w:pPr>
              <w:rPr>
                <w:rFonts w:ascii="Verdana" w:hAnsi="Verdana" w:cs="Arial"/>
                <w:sz w:val="18"/>
                <w:szCs w:val="18"/>
              </w:rPr>
            </w:pPr>
            <w:r w:rsidRPr="00955D61">
              <w:rPr>
                <w:rFonts w:ascii="Verdana" w:hAnsi="Verdana" w:cs="Arial"/>
                <w:sz w:val="18"/>
                <w:szCs w:val="18"/>
              </w:rPr>
              <w:t>DAW t Klooster</w:t>
            </w:r>
          </w:p>
        </w:tc>
      </w:tr>
      <w:tr w:rsidR="00CD7992" w:rsidRPr="00955D61" w14:paraId="28B6679F"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96BFCDE"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5-7-2019</w:t>
            </w:r>
          </w:p>
        </w:tc>
        <w:tc>
          <w:tcPr>
            <w:tcW w:w="2693" w:type="dxa"/>
            <w:tcBorders>
              <w:top w:val="nil"/>
              <w:left w:val="nil"/>
              <w:bottom w:val="single" w:sz="4" w:space="0" w:color="auto"/>
              <w:right w:val="single" w:sz="4" w:space="0" w:color="auto"/>
            </w:tcBorders>
            <w:shd w:val="clear" w:color="000000" w:fill="FFFFFF"/>
            <w:vAlign w:val="bottom"/>
            <w:hideMark/>
          </w:tcPr>
          <w:p w14:paraId="6ED0C22A"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59B5A637" w14:textId="77777777" w:rsidR="00CD7992" w:rsidRPr="00955D61" w:rsidRDefault="00CD7992" w:rsidP="00955D61">
            <w:pPr>
              <w:rPr>
                <w:rFonts w:ascii="Verdana" w:hAnsi="Verdana" w:cs="Arial"/>
                <w:sz w:val="18"/>
                <w:szCs w:val="18"/>
              </w:rPr>
            </w:pPr>
            <w:proofErr w:type="spellStart"/>
            <w:r w:rsidRPr="00955D61">
              <w:rPr>
                <w:rFonts w:ascii="Verdana" w:hAnsi="Verdana" w:cs="Arial"/>
                <w:sz w:val="18"/>
                <w:szCs w:val="18"/>
              </w:rPr>
              <w:t>Amazing</w:t>
            </w:r>
            <w:proofErr w:type="spellEnd"/>
            <w:r w:rsidRPr="00955D61">
              <w:rPr>
                <w:rFonts w:ascii="Verdana" w:hAnsi="Verdana" w:cs="Arial"/>
                <w:sz w:val="18"/>
                <w:szCs w:val="18"/>
              </w:rPr>
              <w:t xml:space="preserve"> </w:t>
            </w:r>
            <w:proofErr w:type="spellStart"/>
            <w:r w:rsidRPr="00955D61">
              <w:rPr>
                <w:rFonts w:ascii="Verdana" w:hAnsi="Verdana" w:cs="Arial"/>
                <w:sz w:val="18"/>
                <w:szCs w:val="18"/>
              </w:rPr>
              <w:t>Grazing</w:t>
            </w:r>
            <w:proofErr w:type="spellEnd"/>
          </w:p>
        </w:tc>
      </w:tr>
      <w:tr w:rsidR="00CD7992" w:rsidRPr="00955D61" w14:paraId="328BFDDF"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8B1F7DB"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16-7-2019</w:t>
            </w:r>
          </w:p>
        </w:tc>
        <w:tc>
          <w:tcPr>
            <w:tcW w:w="2693" w:type="dxa"/>
            <w:tcBorders>
              <w:top w:val="nil"/>
              <w:left w:val="nil"/>
              <w:bottom w:val="single" w:sz="4" w:space="0" w:color="auto"/>
              <w:right w:val="single" w:sz="4" w:space="0" w:color="auto"/>
            </w:tcBorders>
            <w:shd w:val="clear" w:color="000000" w:fill="FFFFFF"/>
            <w:vAlign w:val="bottom"/>
            <w:hideMark/>
          </w:tcPr>
          <w:p w14:paraId="5E7E7622"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3486CDA5" w14:textId="77777777" w:rsidR="00CD7992" w:rsidRPr="00955D61" w:rsidRDefault="00CD7992" w:rsidP="00955D61">
            <w:pPr>
              <w:rPr>
                <w:rFonts w:ascii="Verdana" w:hAnsi="Verdana" w:cs="Arial"/>
                <w:sz w:val="18"/>
                <w:szCs w:val="18"/>
              </w:rPr>
            </w:pPr>
            <w:r w:rsidRPr="00955D61">
              <w:rPr>
                <w:rFonts w:ascii="Verdana" w:hAnsi="Verdana" w:cs="Arial"/>
                <w:sz w:val="18"/>
                <w:szCs w:val="18"/>
              </w:rPr>
              <w:t>ZLTO Studiegroep</w:t>
            </w:r>
          </w:p>
        </w:tc>
      </w:tr>
      <w:tr w:rsidR="00CD7992" w:rsidRPr="00955D61" w14:paraId="53C7CB8C"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972010"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26-7-2019</w:t>
            </w:r>
          </w:p>
        </w:tc>
        <w:tc>
          <w:tcPr>
            <w:tcW w:w="2693" w:type="dxa"/>
            <w:tcBorders>
              <w:top w:val="nil"/>
              <w:left w:val="nil"/>
              <w:bottom w:val="single" w:sz="4" w:space="0" w:color="auto"/>
              <w:right w:val="single" w:sz="4" w:space="0" w:color="auto"/>
            </w:tcBorders>
            <w:shd w:val="clear" w:color="000000" w:fill="FFFFFF"/>
            <w:vAlign w:val="bottom"/>
            <w:hideMark/>
          </w:tcPr>
          <w:p w14:paraId="23B5EDAA"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156B6329" w14:textId="77777777" w:rsidR="00CD7992" w:rsidRPr="00955D61" w:rsidRDefault="00CD7992" w:rsidP="00955D61">
            <w:pPr>
              <w:rPr>
                <w:rFonts w:ascii="Verdana" w:hAnsi="Verdana" w:cs="Arial"/>
                <w:sz w:val="18"/>
                <w:szCs w:val="18"/>
              </w:rPr>
            </w:pPr>
            <w:r w:rsidRPr="00955D61">
              <w:rPr>
                <w:rFonts w:ascii="Verdana" w:hAnsi="Verdana" w:cs="Arial"/>
                <w:sz w:val="18"/>
                <w:szCs w:val="18"/>
              </w:rPr>
              <w:t>ECO netwerk Achterhoek</w:t>
            </w:r>
          </w:p>
        </w:tc>
      </w:tr>
      <w:tr w:rsidR="00CD7992" w:rsidRPr="00955D61" w14:paraId="1C38EC71"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2D8A7C8"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1-8-2019</w:t>
            </w:r>
          </w:p>
        </w:tc>
        <w:tc>
          <w:tcPr>
            <w:tcW w:w="2693" w:type="dxa"/>
            <w:tcBorders>
              <w:top w:val="nil"/>
              <w:left w:val="nil"/>
              <w:bottom w:val="single" w:sz="4" w:space="0" w:color="auto"/>
              <w:right w:val="single" w:sz="4" w:space="0" w:color="auto"/>
            </w:tcBorders>
            <w:shd w:val="clear" w:color="000000" w:fill="FFFFFF"/>
            <w:vAlign w:val="bottom"/>
            <w:hideMark/>
          </w:tcPr>
          <w:p w14:paraId="3CA9690A"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4A2F861D" w14:textId="77777777" w:rsidR="00CD7992" w:rsidRPr="00955D61" w:rsidRDefault="00CD7992" w:rsidP="00955D61">
            <w:pPr>
              <w:rPr>
                <w:rFonts w:ascii="Verdana" w:hAnsi="Verdana" w:cs="Arial"/>
                <w:sz w:val="18"/>
                <w:szCs w:val="18"/>
              </w:rPr>
            </w:pPr>
            <w:r w:rsidRPr="00955D61">
              <w:rPr>
                <w:rFonts w:ascii="Verdana" w:hAnsi="Verdana" w:cs="Arial"/>
                <w:sz w:val="18"/>
                <w:szCs w:val="18"/>
              </w:rPr>
              <w:t xml:space="preserve">LNV </w:t>
            </w:r>
            <w:proofErr w:type="spellStart"/>
            <w:r w:rsidRPr="00955D61">
              <w:rPr>
                <w:rFonts w:ascii="Verdana" w:hAnsi="Verdana" w:cs="Arial"/>
                <w:sz w:val="18"/>
                <w:szCs w:val="18"/>
              </w:rPr>
              <w:t>Cumela</w:t>
            </w:r>
            <w:proofErr w:type="spellEnd"/>
          </w:p>
        </w:tc>
      </w:tr>
      <w:tr w:rsidR="00CD7992" w:rsidRPr="00955D61" w14:paraId="74318F7A"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ED35FBA"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27-8-2019</w:t>
            </w:r>
          </w:p>
        </w:tc>
        <w:tc>
          <w:tcPr>
            <w:tcW w:w="2693" w:type="dxa"/>
            <w:tcBorders>
              <w:top w:val="nil"/>
              <w:left w:val="nil"/>
              <w:bottom w:val="single" w:sz="4" w:space="0" w:color="auto"/>
              <w:right w:val="single" w:sz="4" w:space="0" w:color="auto"/>
            </w:tcBorders>
            <w:shd w:val="clear" w:color="000000" w:fill="FFFFFF"/>
            <w:vAlign w:val="bottom"/>
            <w:hideMark/>
          </w:tcPr>
          <w:p w14:paraId="1E0C30A6"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54B30E1F" w14:textId="77777777" w:rsidR="00CD7992" w:rsidRPr="00955D61" w:rsidRDefault="00CD7992" w:rsidP="00955D61">
            <w:pPr>
              <w:rPr>
                <w:rFonts w:ascii="Verdana" w:hAnsi="Verdana" w:cs="Arial"/>
                <w:sz w:val="18"/>
                <w:szCs w:val="18"/>
              </w:rPr>
            </w:pPr>
            <w:r w:rsidRPr="00955D61">
              <w:rPr>
                <w:rFonts w:ascii="Verdana" w:hAnsi="Verdana" w:cs="Arial"/>
                <w:sz w:val="18"/>
                <w:szCs w:val="18"/>
              </w:rPr>
              <w:t>Noren, Bart van Gool</w:t>
            </w:r>
          </w:p>
        </w:tc>
      </w:tr>
      <w:tr w:rsidR="00CD7992" w:rsidRPr="00955D61" w14:paraId="0D33D025"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C5A41D1"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27-8-2019</w:t>
            </w:r>
          </w:p>
        </w:tc>
        <w:tc>
          <w:tcPr>
            <w:tcW w:w="2693" w:type="dxa"/>
            <w:tcBorders>
              <w:top w:val="nil"/>
              <w:left w:val="nil"/>
              <w:bottom w:val="single" w:sz="4" w:space="0" w:color="auto"/>
              <w:right w:val="single" w:sz="4" w:space="0" w:color="auto"/>
            </w:tcBorders>
            <w:shd w:val="clear" w:color="000000" w:fill="FFFFFF"/>
            <w:vAlign w:val="bottom"/>
            <w:hideMark/>
          </w:tcPr>
          <w:p w14:paraId="1D9BCA91"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7CB6D5C5" w14:textId="77777777" w:rsidR="00CD7992" w:rsidRPr="00955D61" w:rsidRDefault="00CD7992" w:rsidP="00955D61">
            <w:pPr>
              <w:rPr>
                <w:rFonts w:ascii="Verdana" w:hAnsi="Verdana" w:cs="Arial"/>
                <w:sz w:val="18"/>
                <w:szCs w:val="18"/>
              </w:rPr>
            </w:pPr>
            <w:r w:rsidRPr="00955D61">
              <w:rPr>
                <w:rFonts w:ascii="Verdana" w:hAnsi="Verdana" w:cs="Arial"/>
                <w:sz w:val="18"/>
                <w:szCs w:val="18"/>
              </w:rPr>
              <w:t>Infoavond De Marke</w:t>
            </w:r>
          </w:p>
        </w:tc>
      </w:tr>
      <w:tr w:rsidR="00CD7992" w:rsidRPr="00955D61" w14:paraId="2E3B375F"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7C4CC5F"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28-8-2019</w:t>
            </w:r>
          </w:p>
        </w:tc>
        <w:tc>
          <w:tcPr>
            <w:tcW w:w="2693" w:type="dxa"/>
            <w:tcBorders>
              <w:top w:val="nil"/>
              <w:left w:val="nil"/>
              <w:bottom w:val="single" w:sz="4" w:space="0" w:color="auto"/>
              <w:right w:val="single" w:sz="4" w:space="0" w:color="auto"/>
            </w:tcBorders>
            <w:shd w:val="clear" w:color="000000" w:fill="FFFFFF"/>
            <w:vAlign w:val="bottom"/>
            <w:hideMark/>
          </w:tcPr>
          <w:p w14:paraId="73E12370"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1F19721B" w14:textId="77777777" w:rsidR="00CD7992" w:rsidRPr="00955D61" w:rsidRDefault="00CD7992" w:rsidP="00955D61">
            <w:pPr>
              <w:rPr>
                <w:rFonts w:ascii="Verdana" w:hAnsi="Verdana" w:cs="Arial"/>
                <w:sz w:val="18"/>
                <w:szCs w:val="18"/>
              </w:rPr>
            </w:pPr>
            <w:r w:rsidRPr="00955D61">
              <w:rPr>
                <w:rFonts w:ascii="Verdana" w:hAnsi="Verdana" w:cs="Arial"/>
                <w:sz w:val="18"/>
                <w:szCs w:val="18"/>
              </w:rPr>
              <w:t>VKA Melk &amp; Klimaat</w:t>
            </w:r>
          </w:p>
        </w:tc>
      </w:tr>
      <w:tr w:rsidR="00CD7992" w:rsidRPr="00955D61" w14:paraId="2FFB8BAB"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0C80EE1"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29-8-2020</w:t>
            </w:r>
          </w:p>
        </w:tc>
        <w:tc>
          <w:tcPr>
            <w:tcW w:w="2693" w:type="dxa"/>
            <w:tcBorders>
              <w:top w:val="nil"/>
              <w:left w:val="nil"/>
              <w:bottom w:val="single" w:sz="4" w:space="0" w:color="auto"/>
              <w:right w:val="single" w:sz="4" w:space="0" w:color="auto"/>
            </w:tcBorders>
            <w:shd w:val="clear" w:color="000000" w:fill="FFFFFF"/>
            <w:vAlign w:val="bottom"/>
            <w:hideMark/>
          </w:tcPr>
          <w:p w14:paraId="05EF9FA4"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54CBF825" w14:textId="77777777" w:rsidR="00CD7992" w:rsidRPr="00955D61" w:rsidRDefault="00CD7992" w:rsidP="00955D61">
            <w:pPr>
              <w:rPr>
                <w:rFonts w:ascii="Verdana" w:hAnsi="Verdana" w:cs="Arial"/>
                <w:sz w:val="18"/>
                <w:szCs w:val="18"/>
              </w:rPr>
            </w:pPr>
            <w:proofErr w:type="spellStart"/>
            <w:r w:rsidRPr="00955D61">
              <w:rPr>
                <w:rFonts w:ascii="Verdana" w:hAnsi="Verdana" w:cs="Arial"/>
                <w:sz w:val="18"/>
                <w:szCs w:val="18"/>
              </w:rPr>
              <w:t>Prowonen</w:t>
            </w:r>
            <w:proofErr w:type="spellEnd"/>
            <w:r w:rsidRPr="00955D61">
              <w:rPr>
                <w:rFonts w:ascii="Verdana" w:hAnsi="Verdana" w:cs="Arial"/>
                <w:sz w:val="18"/>
                <w:szCs w:val="18"/>
              </w:rPr>
              <w:t xml:space="preserve"> Groenlo</w:t>
            </w:r>
          </w:p>
        </w:tc>
      </w:tr>
      <w:tr w:rsidR="00CD7992" w:rsidRPr="00955D61" w14:paraId="01AF1555"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029EBFF"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29-8-2019</w:t>
            </w:r>
          </w:p>
        </w:tc>
        <w:tc>
          <w:tcPr>
            <w:tcW w:w="2693" w:type="dxa"/>
            <w:tcBorders>
              <w:top w:val="nil"/>
              <w:left w:val="nil"/>
              <w:bottom w:val="single" w:sz="4" w:space="0" w:color="auto"/>
              <w:right w:val="single" w:sz="4" w:space="0" w:color="auto"/>
            </w:tcBorders>
            <w:shd w:val="clear" w:color="000000" w:fill="FFFFFF"/>
            <w:vAlign w:val="bottom"/>
            <w:hideMark/>
          </w:tcPr>
          <w:p w14:paraId="434F7D6A"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5B8B14F0" w14:textId="77777777" w:rsidR="00CD7992" w:rsidRPr="00955D61" w:rsidRDefault="00CD7992" w:rsidP="00955D61">
            <w:pPr>
              <w:rPr>
                <w:rFonts w:ascii="Verdana" w:hAnsi="Verdana" w:cs="Arial"/>
                <w:sz w:val="18"/>
                <w:szCs w:val="18"/>
              </w:rPr>
            </w:pPr>
            <w:r w:rsidRPr="00955D61">
              <w:rPr>
                <w:rFonts w:ascii="Verdana" w:hAnsi="Verdana" w:cs="Arial"/>
                <w:sz w:val="18"/>
                <w:szCs w:val="18"/>
              </w:rPr>
              <w:t>CRV</w:t>
            </w:r>
          </w:p>
        </w:tc>
      </w:tr>
      <w:tr w:rsidR="00CD7992" w:rsidRPr="00955D61" w14:paraId="5C102042"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4D1FEB3"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29-8-2019</w:t>
            </w:r>
          </w:p>
        </w:tc>
        <w:tc>
          <w:tcPr>
            <w:tcW w:w="2693" w:type="dxa"/>
            <w:tcBorders>
              <w:top w:val="nil"/>
              <w:left w:val="nil"/>
              <w:bottom w:val="single" w:sz="4" w:space="0" w:color="auto"/>
              <w:right w:val="single" w:sz="4" w:space="0" w:color="auto"/>
            </w:tcBorders>
            <w:shd w:val="clear" w:color="000000" w:fill="FFFFFF"/>
            <w:vAlign w:val="bottom"/>
            <w:hideMark/>
          </w:tcPr>
          <w:p w14:paraId="7724E1EF"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5CFC748D" w14:textId="77777777" w:rsidR="00CD7992" w:rsidRPr="00955D61" w:rsidRDefault="00CD7992" w:rsidP="00955D61">
            <w:pPr>
              <w:rPr>
                <w:rFonts w:ascii="Verdana" w:hAnsi="Verdana" w:cs="Arial"/>
                <w:sz w:val="18"/>
                <w:szCs w:val="18"/>
              </w:rPr>
            </w:pPr>
            <w:r w:rsidRPr="00955D61">
              <w:rPr>
                <w:rFonts w:ascii="Verdana" w:hAnsi="Verdana" w:cs="Arial"/>
                <w:sz w:val="18"/>
                <w:szCs w:val="18"/>
              </w:rPr>
              <w:t>Infoavond De Marke</w:t>
            </w:r>
          </w:p>
        </w:tc>
      </w:tr>
      <w:tr w:rsidR="00CD7992" w:rsidRPr="00955D61" w14:paraId="1A0D708A"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1B2786A"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2-9-2019</w:t>
            </w:r>
          </w:p>
        </w:tc>
        <w:tc>
          <w:tcPr>
            <w:tcW w:w="2693" w:type="dxa"/>
            <w:tcBorders>
              <w:top w:val="nil"/>
              <w:left w:val="nil"/>
              <w:bottom w:val="single" w:sz="4" w:space="0" w:color="auto"/>
              <w:right w:val="single" w:sz="4" w:space="0" w:color="auto"/>
            </w:tcBorders>
            <w:shd w:val="clear" w:color="000000" w:fill="FFFFFF"/>
            <w:vAlign w:val="bottom"/>
            <w:hideMark/>
          </w:tcPr>
          <w:p w14:paraId="66C25EAF"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49B75A3B" w14:textId="77777777" w:rsidR="00CD7992" w:rsidRPr="00955D61" w:rsidRDefault="00CD7992" w:rsidP="00955D61">
            <w:pPr>
              <w:rPr>
                <w:rFonts w:ascii="Verdana" w:hAnsi="Verdana" w:cs="Arial"/>
                <w:sz w:val="18"/>
                <w:szCs w:val="18"/>
              </w:rPr>
            </w:pPr>
            <w:r w:rsidRPr="00955D61">
              <w:rPr>
                <w:rFonts w:ascii="Verdana" w:hAnsi="Verdana" w:cs="Arial"/>
                <w:sz w:val="18"/>
                <w:szCs w:val="18"/>
              </w:rPr>
              <w:t>VKA Studiegroep</w:t>
            </w:r>
          </w:p>
        </w:tc>
      </w:tr>
      <w:tr w:rsidR="00CD7992" w:rsidRPr="00955D61" w14:paraId="79286D28"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0A30F37"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3-9-2019</w:t>
            </w:r>
          </w:p>
        </w:tc>
        <w:tc>
          <w:tcPr>
            <w:tcW w:w="2693" w:type="dxa"/>
            <w:tcBorders>
              <w:top w:val="nil"/>
              <w:left w:val="nil"/>
              <w:bottom w:val="single" w:sz="4" w:space="0" w:color="auto"/>
              <w:right w:val="single" w:sz="4" w:space="0" w:color="auto"/>
            </w:tcBorders>
            <w:shd w:val="clear" w:color="000000" w:fill="FFFFFF"/>
            <w:vAlign w:val="bottom"/>
            <w:hideMark/>
          </w:tcPr>
          <w:p w14:paraId="5A8B637B"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30744FDC" w14:textId="77777777" w:rsidR="00CD7992" w:rsidRPr="00955D61" w:rsidRDefault="00CD7992" w:rsidP="00955D61">
            <w:pPr>
              <w:rPr>
                <w:rFonts w:ascii="Verdana" w:hAnsi="Verdana" w:cs="Arial"/>
                <w:sz w:val="18"/>
                <w:szCs w:val="18"/>
              </w:rPr>
            </w:pPr>
            <w:r w:rsidRPr="00955D61">
              <w:rPr>
                <w:rFonts w:ascii="Verdana" w:hAnsi="Verdana" w:cs="Arial"/>
                <w:sz w:val="18"/>
                <w:szCs w:val="18"/>
              </w:rPr>
              <w:t>Ruwvoer Ronde Mais</w:t>
            </w:r>
          </w:p>
        </w:tc>
      </w:tr>
      <w:tr w:rsidR="00CD7992" w:rsidRPr="00955D61" w14:paraId="60108F8D"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EF08740"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11-9-2019</w:t>
            </w:r>
          </w:p>
        </w:tc>
        <w:tc>
          <w:tcPr>
            <w:tcW w:w="2693" w:type="dxa"/>
            <w:tcBorders>
              <w:top w:val="nil"/>
              <w:left w:val="nil"/>
              <w:bottom w:val="single" w:sz="4" w:space="0" w:color="auto"/>
              <w:right w:val="single" w:sz="4" w:space="0" w:color="auto"/>
            </w:tcBorders>
            <w:shd w:val="clear" w:color="000000" w:fill="FFFFFF"/>
            <w:vAlign w:val="bottom"/>
            <w:hideMark/>
          </w:tcPr>
          <w:p w14:paraId="0C817580"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5D855B68" w14:textId="77777777" w:rsidR="00CD7992" w:rsidRPr="00955D61" w:rsidRDefault="00CD7992" w:rsidP="00955D61">
            <w:pPr>
              <w:rPr>
                <w:rFonts w:ascii="Verdana" w:hAnsi="Verdana" w:cs="Arial"/>
                <w:sz w:val="18"/>
                <w:szCs w:val="18"/>
              </w:rPr>
            </w:pPr>
            <w:proofErr w:type="spellStart"/>
            <w:r w:rsidRPr="00955D61">
              <w:rPr>
                <w:rFonts w:ascii="Verdana" w:hAnsi="Verdana" w:cs="Arial"/>
                <w:sz w:val="18"/>
                <w:szCs w:val="18"/>
              </w:rPr>
              <w:t>Iraeleliers</w:t>
            </w:r>
            <w:proofErr w:type="spellEnd"/>
            <w:r w:rsidRPr="00955D61">
              <w:rPr>
                <w:rFonts w:ascii="Verdana" w:hAnsi="Verdana" w:cs="Arial"/>
                <w:sz w:val="18"/>
                <w:szCs w:val="18"/>
              </w:rPr>
              <w:t xml:space="preserve"> via gem. Bronckhorst</w:t>
            </w:r>
          </w:p>
        </w:tc>
      </w:tr>
      <w:tr w:rsidR="00CD7992" w:rsidRPr="00955D61" w14:paraId="161EA8C6"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6600E34"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16-9-2019</w:t>
            </w:r>
          </w:p>
        </w:tc>
        <w:tc>
          <w:tcPr>
            <w:tcW w:w="2693" w:type="dxa"/>
            <w:tcBorders>
              <w:top w:val="nil"/>
              <w:left w:val="nil"/>
              <w:bottom w:val="single" w:sz="4" w:space="0" w:color="auto"/>
              <w:right w:val="single" w:sz="4" w:space="0" w:color="auto"/>
            </w:tcBorders>
            <w:shd w:val="clear" w:color="000000" w:fill="FFFFFF"/>
            <w:vAlign w:val="bottom"/>
            <w:hideMark/>
          </w:tcPr>
          <w:p w14:paraId="5E0DD601"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53D7BA9B" w14:textId="77777777" w:rsidR="00CD7992" w:rsidRPr="00955D61" w:rsidRDefault="00CD7992" w:rsidP="00955D61">
            <w:pPr>
              <w:rPr>
                <w:rFonts w:ascii="Verdana" w:hAnsi="Verdana" w:cs="Arial"/>
                <w:sz w:val="18"/>
                <w:szCs w:val="18"/>
              </w:rPr>
            </w:pPr>
            <w:r w:rsidRPr="00955D61">
              <w:rPr>
                <w:rFonts w:ascii="Verdana" w:hAnsi="Verdana" w:cs="Arial"/>
                <w:sz w:val="18"/>
                <w:szCs w:val="18"/>
              </w:rPr>
              <w:t xml:space="preserve">Zonecollege </w:t>
            </w:r>
          </w:p>
        </w:tc>
      </w:tr>
      <w:tr w:rsidR="00CD7992" w:rsidRPr="00955D61" w14:paraId="53F0AFA3"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13D6CF4"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17-9-2019</w:t>
            </w:r>
          </w:p>
        </w:tc>
        <w:tc>
          <w:tcPr>
            <w:tcW w:w="2693" w:type="dxa"/>
            <w:tcBorders>
              <w:top w:val="nil"/>
              <w:left w:val="nil"/>
              <w:bottom w:val="single" w:sz="4" w:space="0" w:color="auto"/>
              <w:right w:val="single" w:sz="4" w:space="0" w:color="auto"/>
            </w:tcBorders>
            <w:shd w:val="clear" w:color="000000" w:fill="FFFFFF"/>
            <w:vAlign w:val="bottom"/>
            <w:hideMark/>
          </w:tcPr>
          <w:p w14:paraId="1C8988E3"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63552170" w14:textId="77777777" w:rsidR="00CD7992" w:rsidRPr="00955D61" w:rsidRDefault="00CD7992" w:rsidP="00955D61">
            <w:pPr>
              <w:rPr>
                <w:rFonts w:ascii="Verdana" w:hAnsi="Verdana" w:cs="Arial"/>
                <w:sz w:val="18"/>
                <w:szCs w:val="18"/>
              </w:rPr>
            </w:pPr>
            <w:r w:rsidRPr="00955D61">
              <w:rPr>
                <w:rFonts w:ascii="Verdana" w:hAnsi="Verdana" w:cs="Arial"/>
                <w:sz w:val="18"/>
                <w:szCs w:val="18"/>
              </w:rPr>
              <w:t>Franse studenten</w:t>
            </w:r>
          </w:p>
        </w:tc>
      </w:tr>
      <w:tr w:rsidR="00CD7992" w:rsidRPr="00955D61" w14:paraId="656ABD3F"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38ED3E9"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18-9-2019</w:t>
            </w:r>
          </w:p>
        </w:tc>
        <w:tc>
          <w:tcPr>
            <w:tcW w:w="2693" w:type="dxa"/>
            <w:tcBorders>
              <w:top w:val="nil"/>
              <w:left w:val="nil"/>
              <w:bottom w:val="single" w:sz="4" w:space="0" w:color="auto"/>
              <w:right w:val="single" w:sz="4" w:space="0" w:color="auto"/>
            </w:tcBorders>
            <w:shd w:val="clear" w:color="000000" w:fill="FFFFFF"/>
            <w:vAlign w:val="bottom"/>
            <w:hideMark/>
          </w:tcPr>
          <w:p w14:paraId="2964675D"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0BDE2CD6" w14:textId="77777777" w:rsidR="00CD7992" w:rsidRPr="00955D61" w:rsidRDefault="00CD7992" w:rsidP="00955D61">
            <w:pPr>
              <w:rPr>
                <w:rFonts w:ascii="Verdana" w:hAnsi="Verdana" w:cs="Arial"/>
                <w:sz w:val="18"/>
                <w:szCs w:val="18"/>
              </w:rPr>
            </w:pPr>
            <w:r w:rsidRPr="00955D61">
              <w:rPr>
                <w:rFonts w:ascii="Verdana" w:hAnsi="Verdana" w:cs="Arial"/>
                <w:sz w:val="18"/>
                <w:szCs w:val="18"/>
              </w:rPr>
              <w:t>Baks Borculo</w:t>
            </w:r>
          </w:p>
        </w:tc>
      </w:tr>
      <w:tr w:rsidR="00CD7992" w:rsidRPr="00955D61" w14:paraId="03ECFEDD"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AEAF9DF"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23-9-2019</w:t>
            </w:r>
          </w:p>
        </w:tc>
        <w:tc>
          <w:tcPr>
            <w:tcW w:w="2693" w:type="dxa"/>
            <w:tcBorders>
              <w:top w:val="nil"/>
              <w:left w:val="nil"/>
              <w:bottom w:val="single" w:sz="4" w:space="0" w:color="auto"/>
              <w:right w:val="single" w:sz="4" w:space="0" w:color="auto"/>
            </w:tcBorders>
            <w:shd w:val="clear" w:color="000000" w:fill="FFFFFF"/>
            <w:vAlign w:val="bottom"/>
            <w:hideMark/>
          </w:tcPr>
          <w:p w14:paraId="3380ADA3"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6A9226F2" w14:textId="77777777" w:rsidR="00CD7992" w:rsidRPr="00955D61" w:rsidRDefault="00CD7992" w:rsidP="00955D61">
            <w:pPr>
              <w:rPr>
                <w:rFonts w:ascii="Verdana" w:hAnsi="Verdana" w:cs="Arial"/>
                <w:sz w:val="18"/>
                <w:szCs w:val="18"/>
              </w:rPr>
            </w:pPr>
            <w:r w:rsidRPr="00955D61">
              <w:rPr>
                <w:rFonts w:ascii="Verdana" w:hAnsi="Verdana" w:cs="Arial"/>
                <w:sz w:val="18"/>
                <w:szCs w:val="18"/>
              </w:rPr>
              <w:t>Zonecollege</w:t>
            </w:r>
          </w:p>
        </w:tc>
      </w:tr>
      <w:tr w:rsidR="00CD7992" w:rsidRPr="00955D61" w14:paraId="3271F55C"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5FA1BCF"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25-9-2019</w:t>
            </w:r>
          </w:p>
        </w:tc>
        <w:tc>
          <w:tcPr>
            <w:tcW w:w="2693" w:type="dxa"/>
            <w:tcBorders>
              <w:top w:val="nil"/>
              <w:left w:val="nil"/>
              <w:bottom w:val="single" w:sz="4" w:space="0" w:color="auto"/>
              <w:right w:val="single" w:sz="4" w:space="0" w:color="auto"/>
            </w:tcBorders>
            <w:shd w:val="clear" w:color="000000" w:fill="FFFFFF"/>
            <w:vAlign w:val="bottom"/>
            <w:hideMark/>
          </w:tcPr>
          <w:p w14:paraId="57099E87"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27138214" w14:textId="77777777" w:rsidR="00CD7992" w:rsidRPr="00955D61" w:rsidRDefault="00CD7992" w:rsidP="00955D61">
            <w:pPr>
              <w:rPr>
                <w:rFonts w:ascii="Verdana" w:hAnsi="Verdana" w:cs="Arial"/>
                <w:sz w:val="18"/>
                <w:szCs w:val="18"/>
              </w:rPr>
            </w:pPr>
            <w:r w:rsidRPr="00955D61">
              <w:rPr>
                <w:rFonts w:ascii="Verdana" w:hAnsi="Verdana" w:cs="Arial"/>
                <w:sz w:val="18"/>
                <w:szCs w:val="18"/>
              </w:rPr>
              <w:t>Aftrap slibcompost</w:t>
            </w:r>
          </w:p>
        </w:tc>
      </w:tr>
      <w:tr w:rsidR="00CD7992" w:rsidRPr="00955D61" w14:paraId="6697C753"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8DE97D2"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26-9-2019</w:t>
            </w:r>
          </w:p>
        </w:tc>
        <w:tc>
          <w:tcPr>
            <w:tcW w:w="2693" w:type="dxa"/>
            <w:tcBorders>
              <w:top w:val="nil"/>
              <w:left w:val="nil"/>
              <w:bottom w:val="single" w:sz="4" w:space="0" w:color="auto"/>
              <w:right w:val="single" w:sz="4" w:space="0" w:color="auto"/>
            </w:tcBorders>
            <w:shd w:val="clear" w:color="000000" w:fill="FFFFFF"/>
            <w:vAlign w:val="bottom"/>
            <w:hideMark/>
          </w:tcPr>
          <w:p w14:paraId="6E73457A"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573D52A1" w14:textId="77777777" w:rsidR="00CD7992" w:rsidRPr="00955D61" w:rsidRDefault="00CD7992" w:rsidP="00955D61">
            <w:pPr>
              <w:rPr>
                <w:rFonts w:ascii="Verdana" w:hAnsi="Verdana" w:cs="Arial"/>
                <w:sz w:val="18"/>
                <w:szCs w:val="18"/>
              </w:rPr>
            </w:pPr>
            <w:r w:rsidRPr="00955D61">
              <w:rPr>
                <w:rFonts w:ascii="Verdana" w:hAnsi="Verdana" w:cs="Arial"/>
                <w:sz w:val="18"/>
                <w:szCs w:val="18"/>
              </w:rPr>
              <w:t>Aftrap Agro Robots</w:t>
            </w:r>
          </w:p>
        </w:tc>
      </w:tr>
      <w:tr w:rsidR="00CD7992" w:rsidRPr="00955D61" w14:paraId="0FDB0A0A"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7C69703"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30-9-2019</w:t>
            </w:r>
          </w:p>
        </w:tc>
        <w:tc>
          <w:tcPr>
            <w:tcW w:w="2693" w:type="dxa"/>
            <w:tcBorders>
              <w:top w:val="nil"/>
              <w:left w:val="nil"/>
              <w:bottom w:val="single" w:sz="4" w:space="0" w:color="auto"/>
              <w:right w:val="single" w:sz="4" w:space="0" w:color="auto"/>
            </w:tcBorders>
            <w:shd w:val="clear" w:color="000000" w:fill="FFFFFF"/>
            <w:vAlign w:val="bottom"/>
            <w:hideMark/>
          </w:tcPr>
          <w:p w14:paraId="489C4274"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2DAE395A" w14:textId="77777777" w:rsidR="00CD7992" w:rsidRPr="00955D61" w:rsidRDefault="00CD7992" w:rsidP="00955D61">
            <w:pPr>
              <w:rPr>
                <w:rFonts w:ascii="Verdana" w:hAnsi="Verdana" w:cs="Arial"/>
                <w:sz w:val="18"/>
                <w:szCs w:val="18"/>
              </w:rPr>
            </w:pPr>
            <w:r w:rsidRPr="00955D61">
              <w:rPr>
                <w:rFonts w:ascii="Verdana" w:hAnsi="Verdana" w:cs="Arial"/>
                <w:sz w:val="18"/>
                <w:szCs w:val="18"/>
              </w:rPr>
              <w:t xml:space="preserve">DAW </w:t>
            </w:r>
            <w:proofErr w:type="spellStart"/>
            <w:r w:rsidRPr="00955D61">
              <w:rPr>
                <w:rFonts w:ascii="Verdana" w:hAnsi="Verdana" w:cs="Arial"/>
                <w:sz w:val="18"/>
                <w:szCs w:val="18"/>
              </w:rPr>
              <w:t>Baakse</w:t>
            </w:r>
            <w:proofErr w:type="spellEnd"/>
            <w:r w:rsidRPr="00955D61">
              <w:rPr>
                <w:rFonts w:ascii="Verdana" w:hAnsi="Verdana" w:cs="Arial"/>
                <w:sz w:val="18"/>
                <w:szCs w:val="18"/>
              </w:rPr>
              <w:t xml:space="preserve"> beek</w:t>
            </w:r>
          </w:p>
        </w:tc>
      </w:tr>
      <w:tr w:rsidR="00CD7992" w:rsidRPr="00955D61" w14:paraId="3CDC052B"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11CDB07"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1-10-2019</w:t>
            </w:r>
          </w:p>
        </w:tc>
        <w:tc>
          <w:tcPr>
            <w:tcW w:w="2693" w:type="dxa"/>
            <w:tcBorders>
              <w:top w:val="nil"/>
              <w:left w:val="nil"/>
              <w:bottom w:val="single" w:sz="4" w:space="0" w:color="auto"/>
              <w:right w:val="single" w:sz="4" w:space="0" w:color="auto"/>
            </w:tcBorders>
            <w:shd w:val="clear" w:color="000000" w:fill="FFFFFF"/>
            <w:vAlign w:val="bottom"/>
            <w:hideMark/>
          </w:tcPr>
          <w:p w14:paraId="2B0B7AA1"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726C3938" w14:textId="77777777" w:rsidR="00CD7992" w:rsidRPr="00955D61" w:rsidRDefault="00CD7992" w:rsidP="00955D61">
            <w:pPr>
              <w:rPr>
                <w:rFonts w:ascii="Verdana" w:hAnsi="Verdana" w:cs="Arial"/>
                <w:sz w:val="18"/>
                <w:szCs w:val="18"/>
              </w:rPr>
            </w:pPr>
            <w:r w:rsidRPr="00955D61">
              <w:rPr>
                <w:rFonts w:ascii="Verdana" w:hAnsi="Verdana" w:cs="Arial"/>
                <w:sz w:val="18"/>
                <w:szCs w:val="18"/>
              </w:rPr>
              <w:t>Workshop Klimaat RFC</w:t>
            </w:r>
          </w:p>
        </w:tc>
      </w:tr>
      <w:tr w:rsidR="00CD7992" w:rsidRPr="00955D61" w14:paraId="6E33F9D4"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FBF04C8"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2-10-2019</w:t>
            </w:r>
          </w:p>
        </w:tc>
        <w:tc>
          <w:tcPr>
            <w:tcW w:w="2693" w:type="dxa"/>
            <w:tcBorders>
              <w:top w:val="nil"/>
              <w:left w:val="nil"/>
              <w:bottom w:val="single" w:sz="4" w:space="0" w:color="auto"/>
              <w:right w:val="single" w:sz="4" w:space="0" w:color="auto"/>
            </w:tcBorders>
            <w:shd w:val="clear" w:color="000000" w:fill="FFFFFF"/>
            <w:vAlign w:val="bottom"/>
            <w:hideMark/>
          </w:tcPr>
          <w:p w14:paraId="3E275568"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06044E14" w14:textId="77777777" w:rsidR="00CD7992" w:rsidRPr="00955D61" w:rsidRDefault="00CD7992" w:rsidP="00955D61">
            <w:pPr>
              <w:rPr>
                <w:rFonts w:ascii="Verdana" w:hAnsi="Verdana" w:cs="Arial"/>
                <w:sz w:val="18"/>
                <w:szCs w:val="18"/>
              </w:rPr>
            </w:pPr>
            <w:r w:rsidRPr="00955D61">
              <w:rPr>
                <w:rFonts w:ascii="Verdana" w:hAnsi="Verdana" w:cs="Arial"/>
                <w:sz w:val="18"/>
                <w:szCs w:val="18"/>
              </w:rPr>
              <w:t>Zonecollege Tsjechen</w:t>
            </w:r>
          </w:p>
        </w:tc>
      </w:tr>
      <w:tr w:rsidR="00CD7992" w:rsidRPr="00955D61" w14:paraId="1652E347"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B042C6E"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3-10-2019</w:t>
            </w:r>
          </w:p>
        </w:tc>
        <w:tc>
          <w:tcPr>
            <w:tcW w:w="2693" w:type="dxa"/>
            <w:tcBorders>
              <w:top w:val="nil"/>
              <w:left w:val="nil"/>
              <w:bottom w:val="single" w:sz="4" w:space="0" w:color="auto"/>
              <w:right w:val="single" w:sz="4" w:space="0" w:color="auto"/>
            </w:tcBorders>
            <w:shd w:val="clear" w:color="000000" w:fill="FFFFFF"/>
            <w:vAlign w:val="bottom"/>
            <w:hideMark/>
          </w:tcPr>
          <w:p w14:paraId="4A295FE3"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30505ED5" w14:textId="77777777" w:rsidR="00CD7992" w:rsidRPr="00955D61" w:rsidRDefault="00CD7992" w:rsidP="00955D61">
            <w:pPr>
              <w:rPr>
                <w:rFonts w:ascii="Verdana" w:hAnsi="Verdana" w:cs="Arial"/>
                <w:sz w:val="18"/>
                <w:szCs w:val="18"/>
              </w:rPr>
            </w:pPr>
            <w:r w:rsidRPr="00955D61">
              <w:rPr>
                <w:rFonts w:ascii="Verdana" w:hAnsi="Verdana" w:cs="Arial"/>
                <w:sz w:val="18"/>
                <w:szCs w:val="18"/>
              </w:rPr>
              <w:t>Zonecollege</w:t>
            </w:r>
          </w:p>
        </w:tc>
      </w:tr>
      <w:tr w:rsidR="00CD7992" w:rsidRPr="00955D61" w14:paraId="3B10B24E"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4E5E2BA"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3-10-2019</w:t>
            </w:r>
          </w:p>
        </w:tc>
        <w:tc>
          <w:tcPr>
            <w:tcW w:w="2693" w:type="dxa"/>
            <w:tcBorders>
              <w:top w:val="nil"/>
              <w:left w:val="nil"/>
              <w:bottom w:val="single" w:sz="4" w:space="0" w:color="auto"/>
              <w:right w:val="single" w:sz="4" w:space="0" w:color="auto"/>
            </w:tcBorders>
            <w:shd w:val="clear" w:color="000000" w:fill="FFFFFF"/>
            <w:vAlign w:val="bottom"/>
            <w:hideMark/>
          </w:tcPr>
          <w:p w14:paraId="0237BB70"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2F1E5E34" w14:textId="77777777" w:rsidR="00CD7992" w:rsidRPr="00955D61" w:rsidRDefault="00CD7992" w:rsidP="00955D61">
            <w:pPr>
              <w:rPr>
                <w:rFonts w:ascii="Verdana" w:hAnsi="Verdana" w:cs="Arial"/>
                <w:sz w:val="18"/>
                <w:szCs w:val="18"/>
              </w:rPr>
            </w:pPr>
            <w:r w:rsidRPr="00955D61">
              <w:rPr>
                <w:rFonts w:ascii="Verdana" w:hAnsi="Verdana" w:cs="Arial"/>
                <w:sz w:val="18"/>
                <w:szCs w:val="18"/>
              </w:rPr>
              <w:t>Dierenartsen</w:t>
            </w:r>
          </w:p>
        </w:tc>
      </w:tr>
      <w:tr w:rsidR="00CD7992" w:rsidRPr="00955D61" w14:paraId="5B2CFA52"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A953AC6"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4-10-2019</w:t>
            </w:r>
          </w:p>
        </w:tc>
        <w:tc>
          <w:tcPr>
            <w:tcW w:w="2693" w:type="dxa"/>
            <w:tcBorders>
              <w:top w:val="nil"/>
              <w:left w:val="nil"/>
              <w:bottom w:val="single" w:sz="4" w:space="0" w:color="auto"/>
              <w:right w:val="single" w:sz="4" w:space="0" w:color="auto"/>
            </w:tcBorders>
            <w:shd w:val="clear" w:color="000000" w:fill="FFFFFF"/>
            <w:vAlign w:val="bottom"/>
            <w:hideMark/>
          </w:tcPr>
          <w:p w14:paraId="19FC68A4"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03472397" w14:textId="77777777" w:rsidR="00CD7992" w:rsidRPr="00955D61" w:rsidRDefault="00CD7992" w:rsidP="00955D61">
            <w:pPr>
              <w:rPr>
                <w:rFonts w:ascii="Verdana" w:hAnsi="Verdana" w:cs="Arial"/>
                <w:sz w:val="18"/>
                <w:szCs w:val="18"/>
              </w:rPr>
            </w:pPr>
            <w:r w:rsidRPr="00955D61">
              <w:rPr>
                <w:rFonts w:ascii="Verdana" w:hAnsi="Verdana" w:cs="Arial"/>
                <w:sz w:val="18"/>
                <w:szCs w:val="18"/>
              </w:rPr>
              <w:t>20 jaar Koeien &amp; Kansen</w:t>
            </w:r>
          </w:p>
        </w:tc>
      </w:tr>
      <w:tr w:rsidR="00CD7992" w:rsidRPr="00955D61" w14:paraId="1A9BC5C5"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78C0AE8"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10-10-2019</w:t>
            </w:r>
          </w:p>
        </w:tc>
        <w:tc>
          <w:tcPr>
            <w:tcW w:w="2693" w:type="dxa"/>
            <w:tcBorders>
              <w:top w:val="nil"/>
              <w:left w:val="nil"/>
              <w:bottom w:val="single" w:sz="4" w:space="0" w:color="auto"/>
              <w:right w:val="single" w:sz="4" w:space="0" w:color="auto"/>
            </w:tcBorders>
            <w:shd w:val="clear" w:color="000000" w:fill="FFFFFF"/>
            <w:vAlign w:val="bottom"/>
            <w:hideMark/>
          </w:tcPr>
          <w:p w14:paraId="028B6570"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38BF3688" w14:textId="77777777" w:rsidR="00CD7992" w:rsidRPr="00955D61" w:rsidRDefault="00CD7992" w:rsidP="00955D61">
            <w:pPr>
              <w:rPr>
                <w:rFonts w:ascii="Verdana" w:hAnsi="Verdana" w:cs="Arial"/>
                <w:sz w:val="18"/>
                <w:szCs w:val="18"/>
              </w:rPr>
            </w:pPr>
            <w:r w:rsidRPr="00955D61">
              <w:rPr>
                <w:rFonts w:ascii="Verdana" w:hAnsi="Verdana" w:cs="Arial"/>
                <w:sz w:val="18"/>
                <w:szCs w:val="18"/>
              </w:rPr>
              <w:t>Workshop Klimaat RFC</w:t>
            </w:r>
          </w:p>
        </w:tc>
      </w:tr>
      <w:tr w:rsidR="00CD7992" w:rsidRPr="00955D61" w14:paraId="76827670"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4FED02F"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12-10-2019</w:t>
            </w:r>
          </w:p>
        </w:tc>
        <w:tc>
          <w:tcPr>
            <w:tcW w:w="2693" w:type="dxa"/>
            <w:tcBorders>
              <w:top w:val="nil"/>
              <w:left w:val="nil"/>
              <w:bottom w:val="single" w:sz="4" w:space="0" w:color="auto"/>
              <w:right w:val="single" w:sz="4" w:space="0" w:color="auto"/>
            </w:tcBorders>
            <w:shd w:val="clear" w:color="000000" w:fill="FFFFFF"/>
            <w:vAlign w:val="bottom"/>
            <w:hideMark/>
          </w:tcPr>
          <w:p w14:paraId="1E858F11"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04CE398D" w14:textId="77777777" w:rsidR="00CD7992" w:rsidRPr="00955D61" w:rsidRDefault="00CD7992" w:rsidP="00955D61">
            <w:pPr>
              <w:rPr>
                <w:rFonts w:ascii="Verdana" w:hAnsi="Verdana" w:cs="Arial"/>
                <w:sz w:val="18"/>
                <w:szCs w:val="18"/>
              </w:rPr>
            </w:pPr>
            <w:r w:rsidRPr="00955D61">
              <w:rPr>
                <w:rFonts w:ascii="Verdana" w:hAnsi="Verdana" w:cs="Arial"/>
                <w:sz w:val="18"/>
                <w:szCs w:val="18"/>
              </w:rPr>
              <w:t>Burendag</w:t>
            </w:r>
          </w:p>
        </w:tc>
      </w:tr>
      <w:tr w:rsidR="00CD7992" w:rsidRPr="00955D61" w14:paraId="04FBF2E6"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606AAF1"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25-10-2019</w:t>
            </w:r>
          </w:p>
        </w:tc>
        <w:tc>
          <w:tcPr>
            <w:tcW w:w="2693" w:type="dxa"/>
            <w:tcBorders>
              <w:top w:val="nil"/>
              <w:left w:val="nil"/>
              <w:bottom w:val="single" w:sz="4" w:space="0" w:color="auto"/>
              <w:right w:val="single" w:sz="4" w:space="0" w:color="auto"/>
            </w:tcBorders>
            <w:shd w:val="clear" w:color="000000" w:fill="FFFFFF"/>
            <w:vAlign w:val="bottom"/>
            <w:hideMark/>
          </w:tcPr>
          <w:p w14:paraId="48D88397"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353D1FDB" w14:textId="77777777" w:rsidR="00CD7992" w:rsidRPr="00955D61" w:rsidRDefault="00CD7992" w:rsidP="00955D61">
            <w:pPr>
              <w:rPr>
                <w:rFonts w:ascii="Verdana" w:hAnsi="Verdana" w:cs="Arial"/>
                <w:sz w:val="18"/>
                <w:szCs w:val="18"/>
              </w:rPr>
            </w:pPr>
            <w:r w:rsidRPr="00955D61">
              <w:rPr>
                <w:rFonts w:ascii="Verdana" w:hAnsi="Verdana" w:cs="Arial"/>
                <w:sz w:val="18"/>
                <w:szCs w:val="18"/>
              </w:rPr>
              <w:t xml:space="preserve">Medewerkers </w:t>
            </w:r>
            <w:proofErr w:type="spellStart"/>
            <w:r w:rsidRPr="00955D61">
              <w:rPr>
                <w:rFonts w:ascii="Verdana" w:hAnsi="Verdana" w:cs="Arial"/>
                <w:sz w:val="18"/>
                <w:szCs w:val="18"/>
              </w:rPr>
              <w:t>Liander</w:t>
            </w:r>
            <w:proofErr w:type="spellEnd"/>
          </w:p>
        </w:tc>
      </w:tr>
      <w:tr w:rsidR="00CD7992" w:rsidRPr="00955D61" w14:paraId="2C5F741D"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0A208F7"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28-10-2019</w:t>
            </w:r>
          </w:p>
        </w:tc>
        <w:tc>
          <w:tcPr>
            <w:tcW w:w="2693" w:type="dxa"/>
            <w:tcBorders>
              <w:top w:val="nil"/>
              <w:left w:val="nil"/>
              <w:bottom w:val="single" w:sz="4" w:space="0" w:color="auto"/>
              <w:right w:val="single" w:sz="4" w:space="0" w:color="auto"/>
            </w:tcBorders>
            <w:shd w:val="clear" w:color="000000" w:fill="FFFFFF"/>
            <w:vAlign w:val="bottom"/>
            <w:hideMark/>
          </w:tcPr>
          <w:p w14:paraId="733EDA66"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4D4D5FC2" w14:textId="77777777" w:rsidR="00CD7992" w:rsidRPr="00955D61" w:rsidRDefault="00CD7992" w:rsidP="00955D61">
            <w:pPr>
              <w:rPr>
                <w:rFonts w:ascii="Verdana" w:hAnsi="Verdana" w:cs="Arial"/>
                <w:sz w:val="18"/>
                <w:szCs w:val="18"/>
              </w:rPr>
            </w:pPr>
            <w:r w:rsidRPr="00955D61">
              <w:rPr>
                <w:rFonts w:ascii="Verdana" w:hAnsi="Verdana" w:cs="Arial"/>
                <w:sz w:val="18"/>
                <w:szCs w:val="18"/>
              </w:rPr>
              <w:t>ZLTO Bodem</w:t>
            </w:r>
          </w:p>
        </w:tc>
      </w:tr>
      <w:tr w:rsidR="00CD7992" w:rsidRPr="00955D61" w14:paraId="12DD9E72"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4F63FD2"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31-10-2019</w:t>
            </w:r>
          </w:p>
        </w:tc>
        <w:tc>
          <w:tcPr>
            <w:tcW w:w="2693" w:type="dxa"/>
            <w:tcBorders>
              <w:top w:val="nil"/>
              <w:left w:val="nil"/>
              <w:bottom w:val="single" w:sz="4" w:space="0" w:color="auto"/>
              <w:right w:val="single" w:sz="4" w:space="0" w:color="auto"/>
            </w:tcBorders>
            <w:shd w:val="clear" w:color="000000" w:fill="FFFFFF"/>
            <w:vAlign w:val="bottom"/>
            <w:hideMark/>
          </w:tcPr>
          <w:p w14:paraId="55FB3979"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21D8BD29" w14:textId="77777777" w:rsidR="00CD7992" w:rsidRPr="00955D61" w:rsidRDefault="00CD7992" w:rsidP="00955D61">
            <w:pPr>
              <w:rPr>
                <w:rFonts w:ascii="Verdana" w:hAnsi="Verdana" w:cs="Arial"/>
                <w:sz w:val="18"/>
                <w:szCs w:val="18"/>
              </w:rPr>
            </w:pPr>
            <w:r w:rsidRPr="00955D61">
              <w:rPr>
                <w:rFonts w:ascii="Verdana" w:hAnsi="Verdana" w:cs="Arial"/>
                <w:sz w:val="18"/>
                <w:szCs w:val="18"/>
              </w:rPr>
              <w:t>Infoavond De Marke</w:t>
            </w:r>
          </w:p>
        </w:tc>
      </w:tr>
      <w:tr w:rsidR="00CD7992" w:rsidRPr="00955D61" w14:paraId="755E916C"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B143901"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4-11-2019</w:t>
            </w:r>
          </w:p>
        </w:tc>
        <w:tc>
          <w:tcPr>
            <w:tcW w:w="2693" w:type="dxa"/>
            <w:tcBorders>
              <w:top w:val="nil"/>
              <w:left w:val="nil"/>
              <w:bottom w:val="single" w:sz="4" w:space="0" w:color="auto"/>
              <w:right w:val="single" w:sz="4" w:space="0" w:color="auto"/>
            </w:tcBorders>
            <w:shd w:val="clear" w:color="000000" w:fill="FFFFFF"/>
            <w:vAlign w:val="bottom"/>
            <w:hideMark/>
          </w:tcPr>
          <w:p w14:paraId="31DBC10B"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56898921" w14:textId="77777777" w:rsidR="00CD7992" w:rsidRPr="00955D61" w:rsidRDefault="00CD7992" w:rsidP="00955D61">
            <w:pPr>
              <w:rPr>
                <w:rFonts w:ascii="Verdana" w:hAnsi="Verdana" w:cs="Arial"/>
                <w:sz w:val="18"/>
                <w:szCs w:val="18"/>
              </w:rPr>
            </w:pPr>
            <w:r w:rsidRPr="00955D61">
              <w:rPr>
                <w:rFonts w:ascii="Verdana" w:hAnsi="Verdana" w:cs="Arial"/>
                <w:sz w:val="18"/>
                <w:szCs w:val="18"/>
              </w:rPr>
              <w:t>Rabo adviseurs</w:t>
            </w:r>
          </w:p>
        </w:tc>
      </w:tr>
      <w:tr w:rsidR="00CD7992" w:rsidRPr="00955D61" w14:paraId="74E166A8"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7FDE5A7"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6-11-2019</w:t>
            </w:r>
          </w:p>
        </w:tc>
        <w:tc>
          <w:tcPr>
            <w:tcW w:w="2693" w:type="dxa"/>
            <w:tcBorders>
              <w:top w:val="nil"/>
              <w:left w:val="nil"/>
              <w:bottom w:val="single" w:sz="4" w:space="0" w:color="auto"/>
              <w:right w:val="single" w:sz="4" w:space="0" w:color="auto"/>
            </w:tcBorders>
            <w:shd w:val="clear" w:color="000000" w:fill="FFFFFF"/>
            <w:vAlign w:val="bottom"/>
            <w:hideMark/>
          </w:tcPr>
          <w:p w14:paraId="72601699"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6B4FF11A" w14:textId="77777777" w:rsidR="00CD7992" w:rsidRPr="00955D61" w:rsidRDefault="00CD7992" w:rsidP="00955D61">
            <w:pPr>
              <w:rPr>
                <w:rFonts w:ascii="Verdana" w:hAnsi="Verdana" w:cs="Arial"/>
                <w:sz w:val="18"/>
                <w:szCs w:val="18"/>
              </w:rPr>
            </w:pPr>
            <w:r w:rsidRPr="00955D61">
              <w:rPr>
                <w:rFonts w:ascii="Verdana" w:hAnsi="Verdana" w:cs="Arial"/>
                <w:sz w:val="18"/>
                <w:szCs w:val="18"/>
              </w:rPr>
              <w:t>Emissiearme stallen</w:t>
            </w:r>
          </w:p>
        </w:tc>
      </w:tr>
      <w:tr w:rsidR="00CD7992" w:rsidRPr="00955D61" w14:paraId="464FD146"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62C30BF"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7-11-2019</w:t>
            </w:r>
          </w:p>
        </w:tc>
        <w:tc>
          <w:tcPr>
            <w:tcW w:w="2693" w:type="dxa"/>
            <w:tcBorders>
              <w:top w:val="nil"/>
              <w:left w:val="nil"/>
              <w:bottom w:val="single" w:sz="4" w:space="0" w:color="auto"/>
              <w:right w:val="single" w:sz="4" w:space="0" w:color="auto"/>
            </w:tcBorders>
            <w:shd w:val="clear" w:color="000000" w:fill="FFFFFF"/>
            <w:vAlign w:val="bottom"/>
            <w:hideMark/>
          </w:tcPr>
          <w:p w14:paraId="6856D0A6"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658F5229" w14:textId="77777777" w:rsidR="00CD7992" w:rsidRPr="00955D61" w:rsidRDefault="00CD7992" w:rsidP="00955D61">
            <w:pPr>
              <w:rPr>
                <w:rFonts w:ascii="Verdana" w:hAnsi="Verdana" w:cs="Arial"/>
                <w:sz w:val="18"/>
                <w:szCs w:val="18"/>
              </w:rPr>
            </w:pPr>
            <w:r w:rsidRPr="00955D61">
              <w:rPr>
                <w:rFonts w:ascii="Verdana" w:hAnsi="Verdana" w:cs="Arial"/>
                <w:sz w:val="18"/>
                <w:szCs w:val="18"/>
              </w:rPr>
              <w:t>Wageningen Alumni</w:t>
            </w:r>
          </w:p>
        </w:tc>
      </w:tr>
      <w:tr w:rsidR="00CD7992" w:rsidRPr="00955D61" w14:paraId="2A5D9C32"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F1C5739"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11-11-2019</w:t>
            </w:r>
          </w:p>
        </w:tc>
        <w:tc>
          <w:tcPr>
            <w:tcW w:w="2693" w:type="dxa"/>
            <w:tcBorders>
              <w:top w:val="nil"/>
              <w:left w:val="nil"/>
              <w:bottom w:val="single" w:sz="4" w:space="0" w:color="auto"/>
              <w:right w:val="single" w:sz="4" w:space="0" w:color="auto"/>
            </w:tcBorders>
            <w:shd w:val="clear" w:color="000000" w:fill="FFFFFF"/>
            <w:vAlign w:val="bottom"/>
            <w:hideMark/>
          </w:tcPr>
          <w:p w14:paraId="7D4B1C04"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457EBE76" w14:textId="77777777" w:rsidR="00CD7992" w:rsidRPr="00955D61" w:rsidRDefault="00CD7992" w:rsidP="00955D61">
            <w:pPr>
              <w:rPr>
                <w:rFonts w:ascii="Verdana" w:hAnsi="Verdana" w:cs="Arial"/>
                <w:sz w:val="18"/>
                <w:szCs w:val="18"/>
              </w:rPr>
            </w:pPr>
            <w:r w:rsidRPr="00955D61">
              <w:rPr>
                <w:rFonts w:ascii="Verdana" w:hAnsi="Verdana" w:cs="Arial"/>
                <w:sz w:val="18"/>
                <w:szCs w:val="18"/>
              </w:rPr>
              <w:t>GAJK</w:t>
            </w:r>
          </w:p>
        </w:tc>
      </w:tr>
      <w:tr w:rsidR="00CD7992" w:rsidRPr="00955D61" w14:paraId="2D5811E3"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43DF025"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14-11-2019</w:t>
            </w:r>
          </w:p>
        </w:tc>
        <w:tc>
          <w:tcPr>
            <w:tcW w:w="2693" w:type="dxa"/>
            <w:tcBorders>
              <w:top w:val="nil"/>
              <w:left w:val="nil"/>
              <w:bottom w:val="single" w:sz="4" w:space="0" w:color="auto"/>
              <w:right w:val="single" w:sz="4" w:space="0" w:color="auto"/>
            </w:tcBorders>
            <w:shd w:val="clear" w:color="000000" w:fill="FFFFFF"/>
            <w:vAlign w:val="bottom"/>
            <w:hideMark/>
          </w:tcPr>
          <w:p w14:paraId="3732AE4F"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2E55D1A2" w14:textId="77777777" w:rsidR="00CD7992" w:rsidRPr="00955D61" w:rsidRDefault="00CD7992" w:rsidP="00955D61">
            <w:pPr>
              <w:rPr>
                <w:rFonts w:ascii="Verdana" w:hAnsi="Verdana" w:cs="Arial"/>
                <w:sz w:val="18"/>
                <w:szCs w:val="18"/>
              </w:rPr>
            </w:pPr>
            <w:r w:rsidRPr="00955D61">
              <w:rPr>
                <w:rFonts w:ascii="Verdana" w:hAnsi="Verdana" w:cs="Arial"/>
                <w:sz w:val="18"/>
                <w:szCs w:val="18"/>
              </w:rPr>
              <w:t>ICRA</w:t>
            </w:r>
          </w:p>
        </w:tc>
      </w:tr>
      <w:tr w:rsidR="00CD7992" w:rsidRPr="00955D61" w14:paraId="2C88CFDE"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6B309BB"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18-11-2019</w:t>
            </w:r>
          </w:p>
        </w:tc>
        <w:tc>
          <w:tcPr>
            <w:tcW w:w="2693" w:type="dxa"/>
            <w:tcBorders>
              <w:top w:val="nil"/>
              <w:left w:val="nil"/>
              <w:bottom w:val="single" w:sz="4" w:space="0" w:color="auto"/>
              <w:right w:val="single" w:sz="4" w:space="0" w:color="auto"/>
            </w:tcBorders>
            <w:shd w:val="clear" w:color="000000" w:fill="FFFFFF"/>
            <w:vAlign w:val="bottom"/>
            <w:hideMark/>
          </w:tcPr>
          <w:p w14:paraId="3D8923B9"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512C5369" w14:textId="77777777" w:rsidR="00CD7992" w:rsidRPr="00955D61" w:rsidRDefault="00CD7992" w:rsidP="00955D61">
            <w:pPr>
              <w:rPr>
                <w:rFonts w:ascii="Verdana" w:hAnsi="Verdana" w:cs="Arial"/>
                <w:sz w:val="18"/>
                <w:szCs w:val="18"/>
              </w:rPr>
            </w:pPr>
            <w:r w:rsidRPr="00955D61">
              <w:rPr>
                <w:rFonts w:ascii="Verdana" w:hAnsi="Verdana" w:cs="Arial"/>
                <w:sz w:val="18"/>
                <w:szCs w:val="18"/>
              </w:rPr>
              <w:t>Achterhoek innovatiegebied</w:t>
            </w:r>
          </w:p>
        </w:tc>
      </w:tr>
      <w:tr w:rsidR="00CD7992" w:rsidRPr="00955D61" w14:paraId="43D3FD6B"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79B40A2"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19-11-2019</w:t>
            </w:r>
          </w:p>
        </w:tc>
        <w:tc>
          <w:tcPr>
            <w:tcW w:w="2693" w:type="dxa"/>
            <w:tcBorders>
              <w:top w:val="nil"/>
              <w:left w:val="nil"/>
              <w:bottom w:val="single" w:sz="4" w:space="0" w:color="auto"/>
              <w:right w:val="single" w:sz="4" w:space="0" w:color="auto"/>
            </w:tcBorders>
            <w:shd w:val="clear" w:color="000000" w:fill="FFFFFF"/>
            <w:vAlign w:val="bottom"/>
            <w:hideMark/>
          </w:tcPr>
          <w:p w14:paraId="3A0B372E"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5B50BF9E" w14:textId="77777777" w:rsidR="00CD7992" w:rsidRPr="00955D61" w:rsidRDefault="00CD7992" w:rsidP="00955D61">
            <w:pPr>
              <w:rPr>
                <w:rFonts w:ascii="Verdana" w:hAnsi="Verdana" w:cs="Arial"/>
                <w:sz w:val="18"/>
                <w:szCs w:val="18"/>
              </w:rPr>
            </w:pPr>
            <w:r w:rsidRPr="00955D61">
              <w:rPr>
                <w:rFonts w:ascii="Verdana" w:hAnsi="Verdana" w:cs="Arial"/>
                <w:sz w:val="18"/>
                <w:szCs w:val="18"/>
              </w:rPr>
              <w:t>Wageningen circulariteitsteam</w:t>
            </w:r>
          </w:p>
        </w:tc>
      </w:tr>
      <w:tr w:rsidR="00CD7992" w:rsidRPr="00955D61" w14:paraId="028C73F7"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6ADD6BA"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27-11-2019</w:t>
            </w:r>
          </w:p>
        </w:tc>
        <w:tc>
          <w:tcPr>
            <w:tcW w:w="2693" w:type="dxa"/>
            <w:tcBorders>
              <w:top w:val="nil"/>
              <w:left w:val="nil"/>
              <w:bottom w:val="single" w:sz="4" w:space="0" w:color="auto"/>
              <w:right w:val="single" w:sz="4" w:space="0" w:color="auto"/>
            </w:tcBorders>
            <w:shd w:val="clear" w:color="000000" w:fill="FFFFFF"/>
            <w:vAlign w:val="bottom"/>
            <w:hideMark/>
          </w:tcPr>
          <w:p w14:paraId="461363C7"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70E7AAB2" w14:textId="77777777" w:rsidR="00CD7992" w:rsidRPr="00955D61" w:rsidRDefault="00CD7992" w:rsidP="00955D61">
            <w:pPr>
              <w:rPr>
                <w:rFonts w:ascii="Verdana" w:hAnsi="Verdana" w:cs="Arial"/>
                <w:sz w:val="18"/>
                <w:szCs w:val="18"/>
              </w:rPr>
            </w:pPr>
            <w:r w:rsidRPr="00955D61">
              <w:rPr>
                <w:rFonts w:ascii="Verdana" w:hAnsi="Verdana" w:cs="Arial"/>
                <w:sz w:val="18"/>
                <w:szCs w:val="18"/>
              </w:rPr>
              <w:t>Aeres Hogeschool</w:t>
            </w:r>
          </w:p>
        </w:tc>
      </w:tr>
      <w:tr w:rsidR="00CD7992" w:rsidRPr="00955D61" w14:paraId="19CE2189"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1498399"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28-11-2019</w:t>
            </w:r>
          </w:p>
        </w:tc>
        <w:tc>
          <w:tcPr>
            <w:tcW w:w="2693" w:type="dxa"/>
            <w:tcBorders>
              <w:top w:val="nil"/>
              <w:left w:val="nil"/>
              <w:bottom w:val="single" w:sz="4" w:space="0" w:color="auto"/>
              <w:right w:val="single" w:sz="4" w:space="0" w:color="auto"/>
            </w:tcBorders>
            <w:shd w:val="clear" w:color="000000" w:fill="FFFFFF"/>
            <w:vAlign w:val="bottom"/>
            <w:hideMark/>
          </w:tcPr>
          <w:p w14:paraId="5C4A7F9D"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310EA49E" w14:textId="77777777" w:rsidR="00CD7992" w:rsidRPr="00955D61" w:rsidRDefault="00CD7992" w:rsidP="00955D61">
            <w:pPr>
              <w:rPr>
                <w:rFonts w:ascii="Verdana" w:hAnsi="Verdana" w:cs="Arial"/>
                <w:sz w:val="18"/>
                <w:szCs w:val="18"/>
              </w:rPr>
            </w:pPr>
            <w:r w:rsidRPr="00955D61">
              <w:rPr>
                <w:rFonts w:ascii="Verdana" w:hAnsi="Verdana" w:cs="Arial"/>
                <w:sz w:val="18"/>
                <w:szCs w:val="18"/>
              </w:rPr>
              <w:t>Noren zweden</w:t>
            </w:r>
          </w:p>
        </w:tc>
      </w:tr>
      <w:tr w:rsidR="00CD7992" w:rsidRPr="00955D61" w14:paraId="0974C17F"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3E939F9"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3-12-2019</w:t>
            </w:r>
          </w:p>
        </w:tc>
        <w:tc>
          <w:tcPr>
            <w:tcW w:w="2693" w:type="dxa"/>
            <w:tcBorders>
              <w:top w:val="nil"/>
              <w:left w:val="nil"/>
              <w:bottom w:val="single" w:sz="4" w:space="0" w:color="auto"/>
              <w:right w:val="single" w:sz="4" w:space="0" w:color="auto"/>
            </w:tcBorders>
            <w:shd w:val="clear" w:color="000000" w:fill="FFFFFF"/>
            <w:vAlign w:val="bottom"/>
            <w:hideMark/>
          </w:tcPr>
          <w:p w14:paraId="7561B795"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40CCBCD3" w14:textId="77777777" w:rsidR="00CD7992" w:rsidRPr="00955D61" w:rsidRDefault="00CD7992" w:rsidP="00955D61">
            <w:pPr>
              <w:rPr>
                <w:rFonts w:ascii="Verdana" w:hAnsi="Verdana" w:cs="Arial"/>
                <w:sz w:val="18"/>
                <w:szCs w:val="18"/>
              </w:rPr>
            </w:pPr>
            <w:r w:rsidRPr="00955D61">
              <w:rPr>
                <w:rFonts w:ascii="Verdana" w:hAnsi="Verdana" w:cs="Arial"/>
                <w:sz w:val="18"/>
                <w:szCs w:val="18"/>
              </w:rPr>
              <w:t>Lederraad Rabo NOA</w:t>
            </w:r>
          </w:p>
        </w:tc>
      </w:tr>
      <w:tr w:rsidR="00CD7992" w:rsidRPr="00955D61" w14:paraId="6955C4CE"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F2FEC9E"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4-12-2019</w:t>
            </w:r>
          </w:p>
        </w:tc>
        <w:tc>
          <w:tcPr>
            <w:tcW w:w="2693" w:type="dxa"/>
            <w:tcBorders>
              <w:top w:val="nil"/>
              <w:left w:val="nil"/>
              <w:bottom w:val="single" w:sz="4" w:space="0" w:color="auto"/>
              <w:right w:val="single" w:sz="4" w:space="0" w:color="auto"/>
            </w:tcBorders>
            <w:shd w:val="clear" w:color="000000" w:fill="FFFFFF"/>
            <w:vAlign w:val="bottom"/>
            <w:hideMark/>
          </w:tcPr>
          <w:p w14:paraId="4C954E2D"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16E4F9F4" w14:textId="77777777" w:rsidR="00CD7992" w:rsidRPr="00955D61" w:rsidRDefault="00CD7992" w:rsidP="00955D61">
            <w:pPr>
              <w:rPr>
                <w:rFonts w:ascii="Verdana" w:hAnsi="Verdana" w:cs="Arial"/>
                <w:sz w:val="18"/>
                <w:szCs w:val="18"/>
              </w:rPr>
            </w:pPr>
            <w:r w:rsidRPr="00955D61">
              <w:rPr>
                <w:rFonts w:ascii="Verdana" w:hAnsi="Verdana" w:cs="Arial"/>
                <w:sz w:val="18"/>
                <w:szCs w:val="18"/>
              </w:rPr>
              <w:t>Aeres Hogeschool</w:t>
            </w:r>
          </w:p>
        </w:tc>
      </w:tr>
      <w:tr w:rsidR="00CD7992" w:rsidRPr="00955D61" w14:paraId="298EBFC1"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A6BF166"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5-12-2019</w:t>
            </w:r>
          </w:p>
        </w:tc>
        <w:tc>
          <w:tcPr>
            <w:tcW w:w="2693" w:type="dxa"/>
            <w:tcBorders>
              <w:top w:val="nil"/>
              <w:left w:val="nil"/>
              <w:bottom w:val="single" w:sz="4" w:space="0" w:color="auto"/>
              <w:right w:val="single" w:sz="4" w:space="0" w:color="auto"/>
            </w:tcBorders>
            <w:shd w:val="clear" w:color="000000" w:fill="FFFFFF"/>
            <w:vAlign w:val="bottom"/>
            <w:hideMark/>
          </w:tcPr>
          <w:p w14:paraId="3A18925F"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5BB428D1" w14:textId="77777777" w:rsidR="00CD7992" w:rsidRPr="00955D61" w:rsidRDefault="00CD7992" w:rsidP="00955D61">
            <w:pPr>
              <w:rPr>
                <w:rFonts w:ascii="Verdana" w:hAnsi="Verdana" w:cs="Arial"/>
                <w:sz w:val="18"/>
                <w:szCs w:val="18"/>
              </w:rPr>
            </w:pPr>
            <w:r w:rsidRPr="00955D61">
              <w:rPr>
                <w:rFonts w:ascii="Verdana" w:hAnsi="Verdana" w:cs="Arial"/>
                <w:sz w:val="18"/>
                <w:szCs w:val="18"/>
              </w:rPr>
              <w:t>VKA Melk &amp; Klimaat</w:t>
            </w:r>
          </w:p>
        </w:tc>
      </w:tr>
      <w:tr w:rsidR="00CD7992" w:rsidRPr="00955D61" w14:paraId="572F88C0"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45F232E"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18-12-2019</w:t>
            </w:r>
          </w:p>
        </w:tc>
        <w:tc>
          <w:tcPr>
            <w:tcW w:w="2693" w:type="dxa"/>
            <w:tcBorders>
              <w:top w:val="nil"/>
              <w:left w:val="nil"/>
              <w:bottom w:val="single" w:sz="4" w:space="0" w:color="auto"/>
              <w:right w:val="single" w:sz="4" w:space="0" w:color="auto"/>
            </w:tcBorders>
            <w:shd w:val="clear" w:color="000000" w:fill="FFFFFF"/>
            <w:vAlign w:val="bottom"/>
            <w:hideMark/>
          </w:tcPr>
          <w:p w14:paraId="30D59446"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 Marke</w:t>
            </w:r>
          </w:p>
        </w:tc>
        <w:tc>
          <w:tcPr>
            <w:tcW w:w="5954" w:type="dxa"/>
            <w:tcBorders>
              <w:top w:val="nil"/>
              <w:left w:val="nil"/>
              <w:bottom w:val="single" w:sz="4" w:space="0" w:color="auto"/>
              <w:right w:val="single" w:sz="4" w:space="0" w:color="auto"/>
            </w:tcBorders>
            <w:shd w:val="clear" w:color="auto" w:fill="auto"/>
            <w:noWrap/>
            <w:vAlign w:val="bottom"/>
            <w:hideMark/>
          </w:tcPr>
          <w:p w14:paraId="0CA5FEE0" w14:textId="77777777" w:rsidR="00CD7992" w:rsidRPr="00955D61" w:rsidRDefault="00CD7992" w:rsidP="00955D61">
            <w:pPr>
              <w:rPr>
                <w:rFonts w:ascii="Verdana" w:hAnsi="Verdana" w:cs="Arial"/>
                <w:sz w:val="18"/>
                <w:szCs w:val="18"/>
              </w:rPr>
            </w:pPr>
            <w:r w:rsidRPr="00955D61">
              <w:rPr>
                <w:rFonts w:ascii="Verdana" w:hAnsi="Verdana" w:cs="Arial"/>
                <w:sz w:val="18"/>
                <w:szCs w:val="18"/>
              </w:rPr>
              <w:t xml:space="preserve">VVB Silvolde </w:t>
            </w:r>
          </w:p>
        </w:tc>
      </w:tr>
      <w:tr w:rsidR="00CD7992" w:rsidRPr="00955D61" w14:paraId="6DAAD257" w14:textId="77777777" w:rsidTr="00955D61">
        <w:trPr>
          <w:trHeight w:val="264"/>
        </w:trPr>
        <w:tc>
          <w:tcPr>
            <w:tcW w:w="1418" w:type="dxa"/>
            <w:tcBorders>
              <w:top w:val="nil"/>
              <w:left w:val="single" w:sz="4" w:space="0" w:color="auto"/>
              <w:bottom w:val="single" w:sz="4" w:space="0" w:color="auto"/>
              <w:right w:val="single" w:sz="4" w:space="0" w:color="auto"/>
            </w:tcBorders>
            <w:shd w:val="clear" w:color="000000" w:fill="D9D9D9"/>
            <w:noWrap/>
            <w:vAlign w:val="bottom"/>
            <w:hideMark/>
          </w:tcPr>
          <w:p w14:paraId="559E227D"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lastRenderedPageBreak/>
              <w:t>2018</w:t>
            </w:r>
          </w:p>
        </w:tc>
        <w:tc>
          <w:tcPr>
            <w:tcW w:w="2693" w:type="dxa"/>
            <w:tcBorders>
              <w:top w:val="nil"/>
              <w:left w:val="nil"/>
              <w:bottom w:val="single" w:sz="4" w:space="0" w:color="auto"/>
              <w:right w:val="single" w:sz="4" w:space="0" w:color="auto"/>
            </w:tcBorders>
            <w:shd w:val="clear" w:color="auto" w:fill="auto"/>
            <w:noWrap/>
            <w:vAlign w:val="bottom"/>
            <w:hideMark/>
          </w:tcPr>
          <w:p w14:paraId="2E9DEF1A" w14:textId="77777777" w:rsidR="00CD7992" w:rsidRPr="00955D61" w:rsidRDefault="00CD7992" w:rsidP="00955D61">
            <w:pPr>
              <w:rPr>
                <w:rFonts w:ascii="Verdana" w:hAnsi="Verdana" w:cs="Arial"/>
                <w:sz w:val="18"/>
                <w:szCs w:val="18"/>
              </w:rPr>
            </w:pPr>
            <w:r w:rsidRPr="00955D61">
              <w:rPr>
                <w:rFonts w:ascii="Verdana" w:hAnsi="Verdana" w:cs="Arial"/>
                <w:sz w:val="18"/>
                <w:szCs w:val="18"/>
              </w:rPr>
              <w:t xml:space="preserve">Koopman, Mts. </w:t>
            </w:r>
            <w:proofErr w:type="spellStart"/>
            <w:r w:rsidRPr="00955D61">
              <w:rPr>
                <w:rFonts w:ascii="Verdana" w:hAnsi="Verdana" w:cs="Arial"/>
                <w:sz w:val="18"/>
                <w:szCs w:val="18"/>
              </w:rPr>
              <w:t>Fluessensate</w:t>
            </w:r>
            <w:proofErr w:type="spellEnd"/>
          </w:p>
        </w:tc>
        <w:tc>
          <w:tcPr>
            <w:tcW w:w="5954" w:type="dxa"/>
            <w:tcBorders>
              <w:top w:val="nil"/>
              <w:left w:val="nil"/>
              <w:bottom w:val="single" w:sz="4" w:space="0" w:color="auto"/>
              <w:right w:val="single" w:sz="4" w:space="0" w:color="auto"/>
            </w:tcBorders>
            <w:shd w:val="clear" w:color="auto" w:fill="auto"/>
            <w:noWrap/>
            <w:vAlign w:val="bottom"/>
            <w:hideMark/>
          </w:tcPr>
          <w:p w14:paraId="7BEA7C2D" w14:textId="77777777" w:rsidR="00CD7992" w:rsidRPr="00955D61" w:rsidRDefault="00CD7992" w:rsidP="00955D61">
            <w:pPr>
              <w:rPr>
                <w:rFonts w:ascii="Verdana" w:hAnsi="Verdana" w:cs="Arial"/>
                <w:sz w:val="18"/>
                <w:szCs w:val="18"/>
              </w:rPr>
            </w:pPr>
            <w:r w:rsidRPr="00955D61">
              <w:rPr>
                <w:rFonts w:ascii="Verdana" w:hAnsi="Verdana" w:cs="Arial"/>
                <w:sz w:val="18"/>
                <w:szCs w:val="18"/>
              </w:rPr>
              <w:t xml:space="preserve">Presentatie </w:t>
            </w:r>
            <w:proofErr w:type="spellStart"/>
            <w:r w:rsidRPr="00955D61">
              <w:rPr>
                <w:rFonts w:ascii="Verdana" w:hAnsi="Verdana" w:cs="Arial"/>
                <w:sz w:val="18"/>
                <w:szCs w:val="18"/>
              </w:rPr>
              <w:t>Inspiratiedag</w:t>
            </w:r>
            <w:proofErr w:type="spellEnd"/>
            <w:r w:rsidRPr="00955D61">
              <w:rPr>
                <w:rFonts w:ascii="Verdana" w:hAnsi="Verdana" w:cs="Arial"/>
                <w:sz w:val="18"/>
                <w:szCs w:val="18"/>
              </w:rPr>
              <w:t xml:space="preserve"> natuur incl. Platteland</w:t>
            </w:r>
          </w:p>
        </w:tc>
      </w:tr>
      <w:tr w:rsidR="00CD7992" w:rsidRPr="00955D61" w14:paraId="534C9F47" w14:textId="77777777" w:rsidTr="00955D61">
        <w:trPr>
          <w:trHeight w:val="264"/>
        </w:trPr>
        <w:tc>
          <w:tcPr>
            <w:tcW w:w="1418" w:type="dxa"/>
            <w:tcBorders>
              <w:top w:val="nil"/>
              <w:left w:val="single" w:sz="4" w:space="0" w:color="auto"/>
              <w:bottom w:val="single" w:sz="4" w:space="0" w:color="auto"/>
              <w:right w:val="single" w:sz="4" w:space="0" w:color="auto"/>
            </w:tcBorders>
            <w:shd w:val="clear" w:color="000000" w:fill="D9D9D9"/>
            <w:noWrap/>
            <w:vAlign w:val="bottom"/>
            <w:hideMark/>
          </w:tcPr>
          <w:p w14:paraId="4D544785"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2018</w:t>
            </w:r>
          </w:p>
        </w:tc>
        <w:tc>
          <w:tcPr>
            <w:tcW w:w="2693" w:type="dxa"/>
            <w:tcBorders>
              <w:top w:val="nil"/>
              <w:left w:val="nil"/>
              <w:bottom w:val="single" w:sz="4" w:space="0" w:color="auto"/>
              <w:right w:val="single" w:sz="4" w:space="0" w:color="auto"/>
            </w:tcBorders>
            <w:shd w:val="clear" w:color="auto" w:fill="auto"/>
            <w:noWrap/>
            <w:vAlign w:val="bottom"/>
            <w:hideMark/>
          </w:tcPr>
          <w:p w14:paraId="35489328" w14:textId="77777777" w:rsidR="00CD7992" w:rsidRPr="00955D61" w:rsidRDefault="00CD7992" w:rsidP="00955D61">
            <w:pPr>
              <w:rPr>
                <w:rFonts w:ascii="Verdana" w:hAnsi="Verdana" w:cs="Arial"/>
                <w:sz w:val="18"/>
                <w:szCs w:val="18"/>
              </w:rPr>
            </w:pPr>
            <w:r w:rsidRPr="00955D61">
              <w:rPr>
                <w:rFonts w:ascii="Verdana" w:hAnsi="Verdana" w:cs="Arial"/>
                <w:sz w:val="18"/>
                <w:szCs w:val="18"/>
              </w:rPr>
              <w:t xml:space="preserve">Koopman, Mts. </w:t>
            </w:r>
            <w:proofErr w:type="spellStart"/>
            <w:r w:rsidRPr="00955D61">
              <w:rPr>
                <w:rFonts w:ascii="Verdana" w:hAnsi="Verdana" w:cs="Arial"/>
                <w:sz w:val="18"/>
                <w:szCs w:val="18"/>
              </w:rPr>
              <w:t>Fluessensate</w:t>
            </w:r>
            <w:proofErr w:type="spellEnd"/>
          </w:p>
        </w:tc>
        <w:tc>
          <w:tcPr>
            <w:tcW w:w="5954" w:type="dxa"/>
            <w:tcBorders>
              <w:top w:val="nil"/>
              <w:left w:val="nil"/>
              <w:bottom w:val="single" w:sz="4" w:space="0" w:color="auto"/>
              <w:right w:val="single" w:sz="4" w:space="0" w:color="auto"/>
            </w:tcBorders>
            <w:shd w:val="clear" w:color="auto" w:fill="auto"/>
            <w:noWrap/>
            <w:vAlign w:val="bottom"/>
            <w:hideMark/>
          </w:tcPr>
          <w:p w14:paraId="3C423734" w14:textId="77777777" w:rsidR="00CD7992" w:rsidRPr="00955D61" w:rsidRDefault="00CD7992" w:rsidP="00955D61">
            <w:pPr>
              <w:rPr>
                <w:rFonts w:ascii="Verdana" w:hAnsi="Verdana" w:cs="Arial"/>
                <w:sz w:val="18"/>
                <w:szCs w:val="18"/>
              </w:rPr>
            </w:pPr>
            <w:proofErr w:type="spellStart"/>
            <w:r w:rsidRPr="00955D61">
              <w:rPr>
                <w:rFonts w:ascii="Verdana" w:hAnsi="Verdana" w:cs="Arial"/>
                <w:sz w:val="18"/>
                <w:szCs w:val="18"/>
              </w:rPr>
              <w:t>Nuffield</w:t>
            </w:r>
            <w:proofErr w:type="spellEnd"/>
            <w:r w:rsidRPr="00955D61">
              <w:rPr>
                <w:rFonts w:ascii="Verdana" w:hAnsi="Verdana" w:cs="Arial"/>
                <w:sz w:val="18"/>
                <w:szCs w:val="18"/>
              </w:rPr>
              <w:t xml:space="preserve"> </w:t>
            </w:r>
            <w:proofErr w:type="spellStart"/>
            <w:r w:rsidRPr="00955D61">
              <w:rPr>
                <w:rFonts w:ascii="Verdana" w:hAnsi="Verdana" w:cs="Arial"/>
                <w:sz w:val="18"/>
                <w:szCs w:val="18"/>
              </w:rPr>
              <w:t>Schollarship</w:t>
            </w:r>
            <w:proofErr w:type="spellEnd"/>
            <w:r w:rsidRPr="00955D61">
              <w:rPr>
                <w:rFonts w:ascii="Verdana" w:hAnsi="Verdana" w:cs="Arial"/>
                <w:sz w:val="18"/>
                <w:szCs w:val="18"/>
              </w:rPr>
              <w:t>, Kate Scott</w:t>
            </w:r>
          </w:p>
        </w:tc>
      </w:tr>
      <w:tr w:rsidR="00CD7992" w:rsidRPr="00955D61" w14:paraId="2B41E727" w14:textId="77777777" w:rsidTr="00955D61">
        <w:trPr>
          <w:trHeight w:val="264"/>
        </w:trPr>
        <w:tc>
          <w:tcPr>
            <w:tcW w:w="1418" w:type="dxa"/>
            <w:tcBorders>
              <w:top w:val="nil"/>
              <w:left w:val="single" w:sz="4" w:space="0" w:color="auto"/>
              <w:bottom w:val="single" w:sz="4" w:space="0" w:color="auto"/>
              <w:right w:val="single" w:sz="4" w:space="0" w:color="auto"/>
            </w:tcBorders>
            <w:shd w:val="clear" w:color="000000" w:fill="D9D9D9"/>
            <w:noWrap/>
            <w:vAlign w:val="bottom"/>
            <w:hideMark/>
          </w:tcPr>
          <w:p w14:paraId="3D875B62"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2018</w:t>
            </w:r>
          </w:p>
        </w:tc>
        <w:tc>
          <w:tcPr>
            <w:tcW w:w="2693" w:type="dxa"/>
            <w:tcBorders>
              <w:top w:val="nil"/>
              <w:left w:val="nil"/>
              <w:bottom w:val="single" w:sz="4" w:space="0" w:color="auto"/>
              <w:right w:val="single" w:sz="4" w:space="0" w:color="auto"/>
            </w:tcBorders>
            <w:shd w:val="clear" w:color="auto" w:fill="auto"/>
            <w:noWrap/>
            <w:vAlign w:val="bottom"/>
            <w:hideMark/>
          </w:tcPr>
          <w:p w14:paraId="0CC98A5C" w14:textId="77777777" w:rsidR="00CD7992" w:rsidRPr="00955D61" w:rsidRDefault="00CD7992" w:rsidP="00955D61">
            <w:pPr>
              <w:rPr>
                <w:rFonts w:ascii="Verdana" w:hAnsi="Verdana" w:cs="Arial"/>
                <w:sz w:val="18"/>
                <w:szCs w:val="18"/>
              </w:rPr>
            </w:pPr>
            <w:r w:rsidRPr="00955D61">
              <w:rPr>
                <w:rFonts w:ascii="Verdana" w:hAnsi="Verdana" w:cs="Arial"/>
                <w:sz w:val="18"/>
                <w:szCs w:val="18"/>
              </w:rPr>
              <w:t xml:space="preserve">Koopman, Mts. </w:t>
            </w:r>
            <w:proofErr w:type="spellStart"/>
            <w:r w:rsidRPr="00955D61">
              <w:rPr>
                <w:rFonts w:ascii="Verdana" w:hAnsi="Verdana" w:cs="Arial"/>
                <w:sz w:val="18"/>
                <w:szCs w:val="18"/>
              </w:rPr>
              <w:t>Fluessensate</w:t>
            </w:r>
            <w:proofErr w:type="spellEnd"/>
          </w:p>
        </w:tc>
        <w:tc>
          <w:tcPr>
            <w:tcW w:w="5954" w:type="dxa"/>
            <w:tcBorders>
              <w:top w:val="nil"/>
              <w:left w:val="nil"/>
              <w:bottom w:val="single" w:sz="4" w:space="0" w:color="auto"/>
              <w:right w:val="single" w:sz="4" w:space="0" w:color="auto"/>
            </w:tcBorders>
            <w:shd w:val="clear" w:color="auto" w:fill="auto"/>
            <w:noWrap/>
            <w:vAlign w:val="bottom"/>
            <w:hideMark/>
          </w:tcPr>
          <w:p w14:paraId="2ACD910A" w14:textId="77777777" w:rsidR="00CD7992" w:rsidRPr="00955D61" w:rsidRDefault="00CD7992" w:rsidP="00955D61">
            <w:pPr>
              <w:rPr>
                <w:rFonts w:ascii="Verdana" w:hAnsi="Verdana" w:cs="Arial"/>
                <w:sz w:val="18"/>
                <w:szCs w:val="18"/>
              </w:rPr>
            </w:pPr>
            <w:r w:rsidRPr="00955D61">
              <w:rPr>
                <w:rFonts w:ascii="Verdana" w:hAnsi="Verdana" w:cs="Arial"/>
                <w:sz w:val="18"/>
                <w:szCs w:val="18"/>
              </w:rPr>
              <w:t>Werkgroep Wateroverlast en droogte</w:t>
            </w:r>
          </w:p>
        </w:tc>
      </w:tr>
      <w:tr w:rsidR="00CD7992" w:rsidRPr="00955D61" w14:paraId="12D69E3F" w14:textId="77777777" w:rsidTr="00955D61">
        <w:trPr>
          <w:trHeight w:val="264"/>
        </w:trPr>
        <w:tc>
          <w:tcPr>
            <w:tcW w:w="1418" w:type="dxa"/>
            <w:tcBorders>
              <w:top w:val="nil"/>
              <w:left w:val="single" w:sz="4" w:space="0" w:color="auto"/>
              <w:bottom w:val="single" w:sz="4" w:space="0" w:color="auto"/>
              <w:right w:val="single" w:sz="4" w:space="0" w:color="auto"/>
            </w:tcBorders>
            <w:shd w:val="clear" w:color="000000" w:fill="D9D9D9"/>
            <w:noWrap/>
            <w:vAlign w:val="bottom"/>
            <w:hideMark/>
          </w:tcPr>
          <w:p w14:paraId="1A4D97B1"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25-10-2018</w:t>
            </w:r>
          </w:p>
        </w:tc>
        <w:tc>
          <w:tcPr>
            <w:tcW w:w="2693" w:type="dxa"/>
            <w:tcBorders>
              <w:top w:val="nil"/>
              <w:left w:val="nil"/>
              <w:bottom w:val="single" w:sz="4" w:space="0" w:color="auto"/>
              <w:right w:val="single" w:sz="4" w:space="0" w:color="auto"/>
            </w:tcBorders>
            <w:shd w:val="clear" w:color="auto" w:fill="auto"/>
            <w:noWrap/>
            <w:vAlign w:val="bottom"/>
            <w:hideMark/>
          </w:tcPr>
          <w:p w14:paraId="2DC11095" w14:textId="77777777" w:rsidR="00CD7992" w:rsidRPr="00955D61" w:rsidRDefault="00CD7992" w:rsidP="00955D61">
            <w:pPr>
              <w:rPr>
                <w:rFonts w:ascii="Verdana" w:hAnsi="Verdana" w:cs="Arial"/>
                <w:sz w:val="18"/>
                <w:szCs w:val="18"/>
              </w:rPr>
            </w:pPr>
            <w:r w:rsidRPr="00955D61">
              <w:rPr>
                <w:rFonts w:ascii="Verdana" w:hAnsi="Verdana" w:cs="Arial"/>
                <w:sz w:val="18"/>
                <w:szCs w:val="18"/>
              </w:rPr>
              <w:t xml:space="preserve">Koopman, Mts. </w:t>
            </w:r>
            <w:proofErr w:type="spellStart"/>
            <w:r w:rsidRPr="00955D61">
              <w:rPr>
                <w:rFonts w:ascii="Verdana" w:hAnsi="Verdana" w:cs="Arial"/>
                <w:sz w:val="18"/>
                <w:szCs w:val="18"/>
              </w:rPr>
              <w:t>Fluessensate</w:t>
            </w:r>
            <w:proofErr w:type="spellEnd"/>
          </w:p>
        </w:tc>
        <w:tc>
          <w:tcPr>
            <w:tcW w:w="5954" w:type="dxa"/>
            <w:tcBorders>
              <w:top w:val="nil"/>
              <w:left w:val="nil"/>
              <w:bottom w:val="single" w:sz="4" w:space="0" w:color="auto"/>
              <w:right w:val="single" w:sz="4" w:space="0" w:color="auto"/>
            </w:tcBorders>
            <w:shd w:val="clear" w:color="auto" w:fill="auto"/>
            <w:noWrap/>
            <w:vAlign w:val="bottom"/>
            <w:hideMark/>
          </w:tcPr>
          <w:p w14:paraId="62A5EF35" w14:textId="77777777" w:rsidR="00CD7992" w:rsidRPr="00955D61" w:rsidRDefault="00CD7992" w:rsidP="00955D61">
            <w:pPr>
              <w:rPr>
                <w:rFonts w:ascii="Verdana" w:hAnsi="Verdana" w:cs="Arial"/>
                <w:sz w:val="18"/>
                <w:szCs w:val="18"/>
              </w:rPr>
            </w:pPr>
            <w:r w:rsidRPr="00955D61">
              <w:rPr>
                <w:rFonts w:ascii="Verdana" w:hAnsi="Verdana" w:cs="Arial"/>
                <w:sz w:val="18"/>
                <w:szCs w:val="18"/>
              </w:rPr>
              <w:t>Evaluatie gevolgen droogte K&amp;K</w:t>
            </w:r>
          </w:p>
        </w:tc>
      </w:tr>
      <w:tr w:rsidR="00CD7992" w:rsidRPr="00955D61" w14:paraId="7768B707" w14:textId="77777777" w:rsidTr="00955D61">
        <w:trPr>
          <w:trHeight w:val="264"/>
        </w:trPr>
        <w:tc>
          <w:tcPr>
            <w:tcW w:w="1418" w:type="dxa"/>
            <w:tcBorders>
              <w:top w:val="nil"/>
              <w:left w:val="single" w:sz="4" w:space="0" w:color="auto"/>
              <w:bottom w:val="single" w:sz="4" w:space="0" w:color="auto"/>
              <w:right w:val="single" w:sz="4" w:space="0" w:color="auto"/>
            </w:tcBorders>
            <w:shd w:val="clear" w:color="000000" w:fill="D9D9D9"/>
            <w:noWrap/>
            <w:vAlign w:val="bottom"/>
            <w:hideMark/>
          </w:tcPr>
          <w:p w14:paraId="4E819022"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16-1-2018</w:t>
            </w:r>
          </w:p>
        </w:tc>
        <w:tc>
          <w:tcPr>
            <w:tcW w:w="2693" w:type="dxa"/>
            <w:tcBorders>
              <w:top w:val="nil"/>
              <w:left w:val="nil"/>
              <w:bottom w:val="single" w:sz="4" w:space="0" w:color="auto"/>
              <w:right w:val="single" w:sz="4" w:space="0" w:color="auto"/>
            </w:tcBorders>
            <w:shd w:val="clear" w:color="auto" w:fill="auto"/>
            <w:noWrap/>
            <w:vAlign w:val="bottom"/>
            <w:hideMark/>
          </w:tcPr>
          <w:p w14:paraId="5B83397F" w14:textId="77777777" w:rsidR="00CD7992" w:rsidRPr="00955D61" w:rsidRDefault="00CD7992" w:rsidP="00955D61">
            <w:pPr>
              <w:rPr>
                <w:rFonts w:ascii="Verdana" w:hAnsi="Verdana" w:cs="Arial"/>
                <w:sz w:val="18"/>
                <w:szCs w:val="18"/>
              </w:rPr>
            </w:pPr>
            <w:r w:rsidRPr="00955D61">
              <w:rPr>
                <w:rFonts w:ascii="Verdana" w:hAnsi="Verdana" w:cs="Arial"/>
                <w:sz w:val="18"/>
                <w:szCs w:val="18"/>
              </w:rPr>
              <w:t>Kuks, Melkveebedrijf</w:t>
            </w:r>
          </w:p>
        </w:tc>
        <w:tc>
          <w:tcPr>
            <w:tcW w:w="5954" w:type="dxa"/>
            <w:tcBorders>
              <w:top w:val="nil"/>
              <w:left w:val="nil"/>
              <w:bottom w:val="single" w:sz="4" w:space="0" w:color="auto"/>
              <w:right w:val="single" w:sz="4" w:space="0" w:color="auto"/>
            </w:tcBorders>
            <w:shd w:val="clear" w:color="auto" w:fill="auto"/>
            <w:noWrap/>
            <w:vAlign w:val="bottom"/>
            <w:hideMark/>
          </w:tcPr>
          <w:p w14:paraId="5441B279" w14:textId="77777777" w:rsidR="00CD7992" w:rsidRPr="00955D61" w:rsidRDefault="00CD7992" w:rsidP="00955D61">
            <w:pPr>
              <w:rPr>
                <w:rFonts w:ascii="Verdana" w:hAnsi="Verdana" w:cs="Arial"/>
                <w:sz w:val="18"/>
                <w:szCs w:val="18"/>
              </w:rPr>
            </w:pPr>
            <w:r w:rsidRPr="00955D61">
              <w:rPr>
                <w:rFonts w:ascii="Verdana" w:hAnsi="Verdana" w:cs="Arial"/>
                <w:sz w:val="18"/>
                <w:szCs w:val="18"/>
              </w:rPr>
              <w:t>Studieclub Duurzaam bodemgebruik</w:t>
            </w:r>
          </w:p>
        </w:tc>
      </w:tr>
      <w:tr w:rsidR="00CD7992" w:rsidRPr="00955D61" w14:paraId="6B7A3D1D" w14:textId="77777777" w:rsidTr="00955D61">
        <w:trPr>
          <w:trHeight w:val="264"/>
        </w:trPr>
        <w:tc>
          <w:tcPr>
            <w:tcW w:w="1418" w:type="dxa"/>
            <w:tcBorders>
              <w:top w:val="nil"/>
              <w:left w:val="single" w:sz="4" w:space="0" w:color="auto"/>
              <w:bottom w:val="single" w:sz="4" w:space="0" w:color="auto"/>
              <w:right w:val="single" w:sz="4" w:space="0" w:color="auto"/>
            </w:tcBorders>
            <w:shd w:val="clear" w:color="000000" w:fill="D9D9D9"/>
            <w:noWrap/>
            <w:vAlign w:val="bottom"/>
            <w:hideMark/>
          </w:tcPr>
          <w:p w14:paraId="0742770A"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26-2-2018</w:t>
            </w:r>
          </w:p>
        </w:tc>
        <w:tc>
          <w:tcPr>
            <w:tcW w:w="2693" w:type="dxa"/>
            <w:tcBorders>
              <w:top w:val="nil"/>
              <w:left w:val="nil"/>
              <w:bottom w:val="single" w:sz="4" w:space="0" w:color="auto"/>
              <w:right w:val="single" w:sz="4" w:space="0" w:color="auto"/>
            </w:tcBorders>
            <w:shd w:val="clear" w:color="auto" w:fill="auto"/>
            <w:noWrap/>
            <w:vAlign w:val="bottom"/>
            <w:hideMark/>
          </w:tcPr>
          <w:p w14:paraId="1BDD78E7" w14:textId="77777777" w:rsidR="00CD7992" w:rsidRPr="00955D61" w:rsidRDefault="00CD7992" w:rsidP="00955D61">
            <w:pPr>
              <w:rPr>
                <w:rFonts w:ascii="Verdana" w:hAnsi="Verdana" w:cs="Arial"/>
                <w:sz w:val="18"/>
                <w:szCs w:val="18"/>
              </w:rPr>
            </w:pPr>
            <w:r w:rsidRPr="00955D61">
              <w:rPr>
                <w:rFonts w:ascii="Verdana" w:hAnsi="Verdana" w:cs="Arial"/>
                <w:sz w:val="18"/>
                <w:szCs w:val="18"/>
              </w:rPr>
              <w:t>Kuks, Melkveebedrijf</w:t>
            </w:r>
          </w:p>
        </w:tc>
        <w:tc>
          <w:tcPr>
            <w:tcW w:w="5954" w:type="dxa"/>
            <w:tcBorders>
              <w:top w:val="nil"/>
              <w:left w:val="nil"/>
              <w:bottom w:val="single" w:sz="4" w:space="0" w:color="auto"/>
              <w:right w:val="single" w:sz="4" w:space="0" w:color="auto"/>
            </w:tcBorders>
            <w:shd w:val="clear" w:color="auto" w:fill="auto"/>
            <w:noWrap/>
            <w:vAlign w:val="bottom"/>
            <w:hideMark/>
          </w:tcPr>
          <w:p w14:paraId="1A73E739" w14:textId="77777777" w:rsidR="00CD7992" w:rsidRPr="00955D61" w:rsidRDefault="00CD7992" w:rsidP="00955D61">
            <w:pPr>
              <w:rPr>
                <w:rFonts w:ascii="Verdana" w:hAnsi="Verdana" w:cs="Arial"/>
                <w:sz w:val="18"/>
                <w:szCs w:val="18"/>
              </w:rPr>
            </w:pPr>
            <w:r w:rsidRPr="00955D61">
              <w:rPr>
                <w:rFonts w:ascii="Verdana" w:hAnsi="Verdana" w:cs="Arial"/>
                <w:sz w:val="18"/>
                <w:szCs w:val="18"/>
              </w:rPr>
              <w:t>studieclub mineralenkringloop</w:t>
            </w:r>
          </w:p>
        </w:tc>
      </w:tr>
      <w:tr w:rsidR="00CD7992" w:rsidRPr="00955D61" w14:paraId="0E219F3A" w14:textId="77777777" w:rsidTr="00955D61">
        <w:trPr>
          <w:trHeight w:val="264"/>
        </w:trPr>
        <w:tc>
          <w:tcPr>
            <w:tcW w:w="1418" w:type="dxa"/>
            <w:tcBorders>
              <w:top w:val="nil"/>
              <w:left w:val="single" w:sz="4" w:space="0" w:color="auto"/>
              <w:bottom w:val="single" w:sz="4" w:space="0" w:color="auto"/>
              <w:right w:val="single" w:sz="4" w:space="0" w:color="auto"/>
            </w:tcBorders>
            <w:shd w:val="clear" w:color="000000" w:fill="D9D9D9"/>
            <w:noWrap/>
            <w:vAlign w:val="bottom"/>
            <w:hideMark/>
          </w:tcPr>
          <w:p w14:paraId="4B875F58"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19-6-2018</w:t>
            </w:r>
          </w:p>
        </w:tc>
        <w:tc>
          <w:tcPr>
            <w:tcW w:w="2693" w:type="dxa"/>
            <w:tcBorders>
              <w:top w:val="nil"/>
              <w:left w:val="nil"/>
              <w:bottom w:val="single" w:sz="4" w:space="0" w:color="auto"/>
              <w:right w:val="single" w:sz="4" w:space="0" w:color="auto"/>
            </w:tcBorders>
            <w:shd w:val="clear" w:color="auto" w:fill="auto"/>
            <w:noWrap/>
            <w:vAlign w:val="bottom"/>
            <w:hideMark/>
          </w:tcPr>
          <w:p w14:paraId="23619CB2" w14:textId="77777777" w:rsidR="00CD7992" w:rsidRPr="00955D61" w:rsidRDefault="00CD7992" w:rsidP="00955D61">
            <w:pPr>
              <w:rPr>
                <w:rFonts w:ascii="Verdana" w:hAnsi="Verdana" w:cs="Arial"/>
                <w:sz w:val="18"/>
                <w:szCs w:val="18"/>
              </w:rPr>
            </w:pPr>
            <w:r w:rsidRPr="00955D61">
              <w:rPr>
                <w:rFonts w:ascii="Verdana" w:hAnsi="Verdana" w:cs="Arial"/>
                <w:sz w:val="18"/>
                <w:szCs w:val="18"/>
              </w:rPr>
              <w:t>Kuks, Melkveebedrijf</w:t>
            </w:r>
          </w:p>
        </w:tc>
        <w:tc>
          <w:tcPr>
            <w:tcW w:w="5954" w:type="dxa"/>
            <w:tcBorders>
              <w:top w:val="nil"/>
              <w:left w:val="nil"/>
              <w:bottom w:val="single" w:sz="4" w:space="0" w:color="auto"/>
              <w:right w:val="single" w:sz="4" w:space="0" w:color="auto"/>
            </w:tcBorders>
            <w:shd w:val="clear" w:color="auto" w:fill="auto"/>
            <w:noWrap/>
            <w:vAlign w:val="bottom"/>
            <w:hideMark/>
          </w:tcPr>
          <w:p w14:paraId="72C51774" w14:textId="77777777" w:rsidR="00CD7992" w:rsidRPr="00955D61" w:rsidRDefault="00CD7992" w:rsidP="00955D61">
            <w:pPr>
              <w:rPr>
                <w:rFonts w:ascii="Verdana" w:hAnsi="Verdana" w:cs="Arial"/>
                <w:sz w:val="18"/>
                <w:szCs w:val="18"/>
              </w:rPr>
            </w:pPr>
            <w:r w:rsidRPr="00955D61">
              <w:rPr>
                <w:rFonts w:ascii="Verdana" w:hAnsi="Verdana" w:cs="Arial"/>
                <w:sz w:val="18"/>
                <w:szCs w:val="18"/>
              </w:rPr>
              <w:t>Stichting Natuur en Milieu. Deelname debat invloed Melkveehouderij op klimaatsverandering</w:t>
            </w:r>
          </w:p>
        </w:tc>
      </w:tr>
      <w:tr w:rsidR="00CD7992" w:rsidRPr="00955D61" w14:paraId="6EC86968" w14:textId="77777777" w:rsidTr="00955D61">
        <w:trPr>
          <w:trHeight w:val="264"/>
        </w:trPr>
        <w:tc>
          <w:tcPr>
            <w:tcW w:w="1418" w:type="dxa"/>
            <w:tcBorders>
              <w:top w:val="nil"/>
              <w:left w:val="single" w:sz="4" w:space="0" w:color="auto"/>
              <w:bottom w:val="single" w:sz="4" w:space="0" w:color="auto"/>
              <w:right w:val="single" w:sz="4" w:space="0" w:color="auto"/>
            </w:tcBorders>
            <w:shd w:val="clear" w:color="000000" w:fill="D9D9D9"/>
            <w:noWrap/>
            <w:vAlign w:val="bottom"/>
            <w:hideMark/>
          </w:tcPr>
          <w:p w14:paraId="3AE61EB5"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25-10-2018</w:t>
            </w:r>
          </w:p>
        </w:tc>
        <w:tc>
          <w:tcPr>
            <w:tcW w:w="2693" w:type="dxa"/>
            <w:tcBorders>
              <w:top w:val="nil"/>
              <w:left w:val="nil"/>
              <w:bottom w:val="single" w:sz="4" w:space="0" w:color="auto"/>
              <w:right w:val="single" w:sz="4" w:space="0" w:color="auto"/>
            </w:tcBorders>
            <w:shd w:val="clear" w:color="auto" w:fill="auto"/>
            <w:noWrap/>
            <w:vAlign w:val="bottom"/>
            <w:hideMark/>
          </w:tcPr>
          <w:p w14:paraId="2934C6CB" w14:textId="77777777" w:rsidR="00CD7992" w:rsidRPr="00955D61" w:rsidRDefault="00CD7992" w:rsidP="00955D61">
            <w:pPr>
              <w:rPr>
                <w:rFonts w:ascii="Verdana" w:hAnsi="Verdana" w:cs="Arial"/>
                <w:sz w:val="18"/>
                <w:szCs w:val="18"/>
              </w:rPr>
            </w:pPr>
            <w:r w:rsidRPr="00955D61">
              <w:rPr>
                <w:rFonts w:ascii="Verdana" w:hAnsi="Verdana" w:cs="Arial"/>
                <w:sz w:val="18"/>
                <w:szCs w:val="18"/>
              </w:rPr>
              <w:t>Kuks, Melkveebedrijf</w:t>
            </w:r>
          </w:p>
        </w:tc>
        <w:tc>
          <w:tcPr>
            <w:tcW w:w="5954" w:type="dxa"/>
            <w:tcBorders>
              <w:top w:val="nil"/>
              <w:left w:val="nil"/>
              <w:bottom w:val="single" w:sz="4" w:space="0" w:color="auto"/>
              <w:right w:val="single" w:sz="4" w:space="0" w:color="auto"/>
            </w:tcBorders>
            <w:shd w:val="clear" w:color="auto" w:fill="auto"/>
            <w:noWrap/>
            <w:vAlign w:val="bottom"/>
            <w:hideMark/>
          </w:tcPr>
          <w:p w14:paraId="68BB26B2" w14:textId="77777777" w:rsidR="00CD7992" w:rsidRPr="00955D61" w:rsidRDefault="00CD7992" w:rsidP="00955D61">
            <w:pPr>
              <w:rPr>
                <w:rFonts w:ascii="Verdana" w:hAnsi="Verdana" w:cs="Arial"/>
                <w:sz w:val="18"/>
                <w:szCs w:val="18"/>
              </w:rPr>
            </w:pPr>
            <w:r w:rsidRPr="00955D61">
              <w:rPr>
                <w:rFonts w:ascii="Verdana" w:hAnsi="Verdana" w:cs="Arial"/>
                <w:sz w:val="18"/>
                <w:szCs w:val="18"/>
              </w:rPr>
              <w:t>Evaluatie gevolgen droogte K&amp;K</w:t>
            </w:r>
          </w:p>
        </w:tc>
      </w:tr>
      <w:tr w:rsidR="00CD7992" w:rsidRPr="00955D61" w14:paraId="3C1254DB"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980A675"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19-4-2019</w:t>
            </w:r>
          </w:p>
        </w:tc>
        <w:tc>
          <w:tcPr>
            <w:tcW w:w="2693" w:type="dxa"/>
            <w:tcBorders>
              <w:top w:val="nil"/>
              <w:left w:val="nil"/>
              <w:bottom w:val="single" w:sz="4" w:space="0" w:color="auto"/>
              <w:right w:val="single" w:sz="4" w:space="0" w:color="auto"/>
            </w:tcBorders>
            <w:shd w:val="clear" w:color="auto" w:fill="auto"/>
            <w:noWrap/>
            <w:vAlign w:val="bottom"/>
            <w:hideMark/>
          </w:tcPr>
          <w:p w14:paraId="777E8ABA" w14:textId="77777777" w:rsidR="00CD7992" w:rsidRPr="00955D61" w:rsidRDefault="00CD7992" w:rsidP="00955D61">
            <w:pPr>
              <w:rPr>
                <w:rFonts w:ascii="Verdana" w:hAnsi="Verdana" w:cs="Arial"/>
                <w:sz w:val="18"/>
                <w:szCs w:val="18"/>
              </w:rPr>
            </w:pPr>
            <w:r w:rsidRPr="00955D61">
              <w:rPr>
                <w:rFonts w:ascii="Verdana" w:hAnsi="Verdana" w:cs="Arial"/>
                <w:sz w:val="18"/>
                <w:szCs w:val="18"/>
              </w:rPr>
              <w:t>Baltus</w:t>
            </w:r>
          </w:p>
        </w:tc>
        <w:tc>
          <w:tcPr>
            <w:tcW w:w="5954" w:type="dxa"/>
            <w:tcBorders>
              <w:top w:val="nil"/>
              <w:left w:val="nil"/>
              <w:bottom w:val="single" w:sz="4" w:space="0" w:color="auto"/>
              <w:right w:val="single" w:sz="4" w:space="0" w:color="auto"/>
            </w:tcBorders>
            <w:shd w:val="clear" w:color="auto" w:fill="auto"/>
            <w:noWrap/>
            <w:vAlign w:val="bottom"/>
            <w:hideMark/>
          </w:tcPr>
          <w:p w14:paraId="4C9CF290" w14:textId="77777777" w:rsidR="00CD7992" w:rsidRPr="00955D61" w:rsidRDefault="00CD7992" w:rsidP="00955D61">
            <w:pPr>
              <w:rPr>
                <w:rFonts w:ascii="Verdana" w:hAnsi="Verdana" w:cs="Arial"/>
                <w:sz w:val="18"/>
                <w:szCs w:val="18"/>
              </w:rPr>
            </w:pPr>
            <w:r w:rsidRPr="00955D61">
              <w:rPr>
                <w:rFonts w:ascii="Verdana" w:hAnsi="Verdana" w:cs="Arial"/>
                <w:sz w:val="18"/>
                <w:szCs w:val="18"/>
              </w:rPr>
              <w:t>Clusius College Alkmaar</w:t>
            </w:r>
          </w:p>
        </w:tc>
      </w:tr>
      <w:tr w:rsidR="00CD7992" w:rsidRPr="00955D61" w14:paraId="2980F34E"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64E2788"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13-11-2019</w:t>
            </w:r>
          </w:p>
        </w:tc>
        <w:tc>
          <w:tcPr>
            <w:tcW w:w="2693" w:type="dxa"/>
            <w:tcBorders>
              <w:top w:val="nil"/>
              <w:left w:val="nil"/>
              <w:bottom w:val="single" w:sz="4" w:space="0" w:color="auto"/>
              <w:right w:val="single" w:sz="4" w:space="0" w:color="auto"/>
            </w:tcBorders>
            <w:shd w:val="clear" w:color="auto" w:fill="auto"/>
            <w:noWrap/>
            <w:vAlign w:val="bottom"/>
            <w:hideMark/>
          </w:tcPr>
          <w:p w14:paraId="1F4F5B4F" w14:textId="77777777" w:rsidR="00CD7992" w:rsidRPr="00955D61" w:rsidRDefault="00CD7992" w:rsidP="00955D61">
            <w:pPr>
              <w:rPr>
                <w:rFonts w:ascii="Verdana" w:hAnsi="Verdana" w:cs="Arial"/>
                <w:sz w:val="18"/>
                <w:szCs w:val="18"/>
              </w:rPr>
            </w:pPr>
            <w:r w:rsidRPr="00955D61">
              <w:rPr>
                <w:rFonts w:ascii="Verdana" w:hAnsi="Verdana" w:cs="Arial"/>
                <w:sz w:val="18"/>
                <w:szCs w:val="18"/>
              </w:rPr>
              <w:t>Baltus</w:t>
            </w:r>
          </w:p>
        </w:tc>
        <w:tc>
          <w:tcPr>
            <w:tcW w:w="5954" w:type="dxa"/>
            <w:tcBorders>
              <w:top w:val="nil"/>
              <w:left w:val="nil"/>
              <w:bottom w:val="single" w:sz="4" w:space="0" w:color="auto"/>
              <w:right w:val="single" w:sz="4" w:space="0" w:color="auto"/>
            </w:tcBorders>
            <w:shd w:val="clear" w:color="auto" w:fill="auto"/>
            <w:noWrap/>
            <w:vAlign w:val="bottom"/>
            <w:hideMark/>
          </w:tcPr>
          <w:p w14:paraId="426EA371" w14:textId="77777777" w:rsidR="00CD7992" w:rsidRPr="00955D61" w:rsidRDefault="00CD7992" w:rsidP="00955D61">
            <w:pPr>
              <w:rPr>
                <w:rFonts w:ascii="Verdana" w:hAnsi="Verdana" w:cs="Arial"/>
                <w:sz w:val="18"/>
                <w:szCs w:val="18"/>
              </w:rPr>
            </w:pPr>
            <w:r w:rsidRPr="00955D61">
              <w:rPr>
                <w:rFonts w:ascii="Verdana" w:hAnsi="Verdana" w:cs="Arial"/>
                <w:sz w:val="18"/>
                <w:szCs w:val="18"/>
              </w:rPr>
              <w:t>Studieclub Schagerbrug</w:t>
            </w:r>
          </w:p>
        </w:tc>
      </w:tr>
      <w:tr w:rsidR="00CD7992" w:rsidRPr="00955D61" w14:paraId="5E8C9DD8"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302B53A"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17-12-2019</w:t>
            </w:r>
          </w:p>
        </w:tc>
        <w:tc>
          <w:tcPr>
            <w:tcW w:w="2693" w:type="dxa"/>
            <w:tcBorders>
              <w:top w:val="nil"/>
              <w:left w:val="nil"/>
              <w:bottom w:val="single" w:sz="4" w:space="0" w:color="auto"/>
              <w:right w:val="single" w:sz="4" w:space="0" w:color="auto"/>
            </w:tcBorders>
            <w:shd w:val="clear" w:color="auto" w:fill="auto"/>
            <w:noWrap/>
            <w:vAlign w:val="bottom"/>
            <w:hideMark/>
          </w:tcPr>
          <w:p w14:paraId="29EF4D42" w14:textId="77777777" w:rsidR="00CD7992" w:rsidRPr="00955D61" w:rsidRDefault="00CD7992" w:rsidP="00955D61">
            <w:pPr>
              <w:rPr>
                <w:rFonts w:ascii="Verdana" w:hAnsi="Verdana" w:cs="Arial"/>
                <w:sz w:val="18"/>
                <w:szCs w:val="18"/>
              </w:rPr>
            </w:pPr>
            <w:r w:rsidRPr="00955D61">
              <w:rPr>
                <w:rFonts w:ascii="Verdana" w:hAnsi="Verdana" w:cs="Arial"/>
                <w:sz w:val="18"/>
                <w:szCs w:val="18"/>
              </w:rPr>
              <w:t>Buijs, VOF</w:t>
            </w:r>
          </w:p>
        </w:tc>
        <w:tc>
          <w:tcPr>
            <w:tcW w:w="5954" w:type="dxa"/>
            <w:tcBorders>
              <w:top w:val="nil"/>
              <w:left w:val="nil"/>
              <w:bottom w:val="single" w:sz="4" w:space="0" w:color="auto"/>
              <w:right w:val="single" w:sz="4" w:space="0" w:color="auto"/>
            </w:tcBorders>
            <w:shd w:val="clear" w:color="auto" w:fill="auto"/>
            <w:noWrap/>
            <w:vAlign w:val="bottom"/>
            <w:hideMark/>
          </w:tcPr>
          <w:p w14:paraId="5C73B8FD" w14:textId="77777777" w:rsidR="00CD7992" w:rsidRPr="00955D61" w:rsidRDefault="00CD7992" w:rsidP="00955D61">
            <w:pPr>
              <w:rPr>
                <w:rFonts w:ascii="Verdana" w:hAnsi="Verdana" w:cs="Arial"/>
                <w:sz w:val="18"/>
                <w:szCs w:val="18"/>
              </w:rPr>
            </w:pPr>
            <w:r w:rsidRPr="00955D61">
              <w:rPr>
                <w:rFonts w:ascii="Verdana" w:hAnsi="Verdana" w:cs="Arial"/>
                <w:sz w:val="18"/>
                <w:szCs w:val="18"/>
              </w:rPr>
              <w:t>MAS Breda, KLW Kringlooplandbouw, docent R. Vermunt</w:t>
            </w:r>
          </w:p>
        </w:tc>
      </w:tr>
      <w:tr w:rsidR="00CD7992" w:rsidRPr="00955D61" w14:paraId="756144C7"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39062CD"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18-12-2019</w:t>
            </w:r>
          </w:p>
        </w:tc>
        <w:tc>
          <w:tcPr>
            <w:tcW w:w="2693" w:type="dxa"/>
            <w:tcBorders>
              <w:top w:val="nil"/>
              <w:left w:val="nil"/>
              <w:bottom w:val="single" w:sz="4" w:space="0" w:color="auto"/>
              <w:right w:val="single" w:sz="4" w:space="0" w:color="auto"/>
            </w:tcBorders>
            <w:shd w:val="clear" w:color="auto" w:fill="auto"/>
            <w:noWrap/>
            <w:vAlign w:val="bottom"/>
            <w:hideMark/>
          </w:tcPr>
          <w:p w14:paraId="652B2B8F" w14:textId="77777777" w:rsidR="00CD7992" w:rsidRPr="00955D61" w:rsidRDefault="00CD7992" w:rsidP="00955D61">
            <w:pPr>
              <w:rPr>
                <w:rFonts w:ascii="Verdana" w:hAnsi="Verdana" w:cs="Arial"/>
                <w:sz w:val="18"/>
                <w:szCs w:val="18"/>
              </w:rPr>
            </w:pPr>
            <w:r w:rsidRPr="00955D61">
              <w:rPr>
                <w:rFonts w:ascii="Verdana" w:hAnsi="Verdana" w:cs="Arial"/>
                <w:sz w:val="18"/>
                <w:szCs w:val="18"/>
              </w:rPr>
              <w:t>Buijs, VOF</w:t>
            </w:r>
          </w:p>
        </w:tc>
        <w:tc>
          <w:tcPr>
            <w:tcW w:w="5954" w:type="dxa"/>
            <w:tcBorders>
              <w:top w:val="nil"/>
              <w:left w:val="nil"/>
              <w:bottom w:val="single" w:sz="4" w:space="0" w:color="auto"/>
              <w:right w:val="single" w:sz="4" w:space="0" w:color="auto"/>
            </w:tcBorders>
            <w:shd w:val="clear" w:color="auto" w:fill="auto"/>
            <w:noWrap/>
            <w:vAlign w:val="bottom"/>
            <w:hideMark/>
          </w:tcPr>
          <w:p w14:paraId="44330C07" w14:textId="77777777" w:rsidR="00CD7992" w:rsidRPr="00955D61" w:rsidRDefault="00CD7992" w:rsidP="00955D61">
            <w:pPr>
              <w:rPr>
                <w:rFonts w:ascii="Verdana" w:hAnsi="Verdana" w:cs="Arial"/>
                <w:sz w:val="18"/>
                <w:szCs w:val="18"/>
              </w:rPr>
            </w:pPr>
            <w:r w:rsidRPr="00955D61">
              <w:rPr>
                <w:rFonts w:ascii="Verdana" w:hAnsi="Verdana" w:cs="Arial"/>
                <w:sz w:val="18"/>
                <w:szCs w:val="18"/>
              </w:rPr>
              <w:t xml:space="preserve">Jonge Veehouders Teteringen, </w:t>
            </w:r>
            <w:proofErr w:type="spellStart"/>
            <w:r w:rsidRPr="00955D61">
              <w:rPr>
                <w:rFonts w:ascii="Verdana" w:hAnsi="Verdana" w:cs="Arial"/>
                <w:sz w:val="18"/>
                <w:szCs w:val="18"/>
              </w:rPr>
              <w:t>Verantw</w:t>
            </w:r>
            <w:proofErr w:type="spellEnd"/>
            <w:r w:rsidRPr="00955D61">
              <w:rPr>
                <w:rFonts w:ascii="Verdana" w:hAnsi="Verdana" w:cs="Arial"/>
                <w:sz w:val="18"/>
                <w:szCs w:val="18"/>
              </w:rPr>
              <w:t xml:space="preserve">. Kringloop en Milieu </w:t>
            </w:r>
            <w:proofErr w:type="spellStart"/>
            <w:r w:rsidRPr="00955D61">
              <w:rPr>
                <w:rFonts w:ascii="Verdana" w:hAnsi="Verdana" w:cs="Arial"/>
                <w:sz w:val="18"/>
                <w:szCs w:val="18"/>
              </w:rPr>
              <w:t>emmissies</w:t>
            </w:r>
            <w:proofErr w:type="spellEnd"/>
            <w:r w:rsidRPr="00955D61">
              <w:rPr>
                <w:rFonts w:ascii="Verdana" w:hAnsi="Verdana" w:cs="Arial"/>
                <w:sz w:val="18"/>
                <w:szCs w:val="18"/>
              </w:rPr>
              <w:t xml:space="preserve"> KLW, Jeroen v. Beek</w:t>
            </w:r>
          </w:p>
        </w:tc>
      </w:tr>
      <w:tr w:rsidR="00CD7992" w:rsidRPr="00955D61" w14:paraId="7458AE4B"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F987723"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5-10-2019</w:t>
            </w:r>
          </w:p>
        </w:tc>
        <w:tc>
          <w:tcPr>
            <w:tcW w:w="2693" w:type="dxa"/>
            <w:tcBorders>
              <w:top w:val="nil"/>
              <w:left w:val="nil"/>
              <w:bottom w:val="single" w:sz="4" w:space="0" w:color="auto"/>
              <w:right w:val="single" w:sz="4" w:space="0" w:color="auto"/>
            </w:tcBorders>
            <w:shd w:val="clear" w:color="auto" w:fill="auto"/>
            <w:noWrap/>
            <w:vAlign w:val="bottom"/>
            <w:hideMark/>
          </w:tcPr>
          <w:p w14:paraId="071F4279" w14:textId="77777777" w:rsidR="00CD7992" w:rsidRPr="00955D61" w:rsidRDefault="00CD7992" w:rsidP="00955D61">
            <w:pPr>
              <w:rPr>
                <w:rFonts w:ascii="Verdana" w:hAnsi="Verdana" w:cs="Arial"/>
                <w:sz w:val="18"/>
                <w:szCs w:val="18"/>
              </w:rPr>
            </w:pPr>
            <w:r w:rsidRPr="00955D61">
              <w:rPr>
                <w:rFonts w:ascii="Verdana" w:hAnsi="Verdana" w:cs="Arial"/>
                <w:sz w:val="18"/>
                <w:szCs w:val="18"/>
              </w:rPr>
              <w:t>Buijs, VOF</w:t>
            </w:r>
          </w:p>
        </w:tc>
        <w:tc>
          <w:tcPr>
            <w:tcW w:w="5954" w:type="dxa"/>
            <w:tcBorders>
              <w:top w:val="nil"/>
              <w:left w:val="nil"/>
              <w:bottom w:val="single" w:sz="4" w:space="0" w:color="auto"/>
              <w:right w:val="single" w:sz="4" w:space="0" w:color="auto"/>
            </w:tcBorders>
            <w:shd w:val="clear" w:color="auto" w:fill="auto"/>
            <w:noWrap/>
            <w:vAlign w:val="bottom"/>
            <w:hideMark/>
          </w:tcPr>
          <w:p w14:paraId="5545DDBE" w14:textId="77777777" w:rsidR="00CD7992" w:rsidRPr="00955D61" w:rsidRDefault="00CD7992" w:rsidP="00955D61">
            <w:pPr>
              <w:rPr>
                <w:rFonts w:ascii="Verdana" w:hAnsi="Verdana" w:cs="Arial"/>
                <w:sz w:val="18"/>
                <w:szCs w:val="18"/>
              </w:rPr>
            </w:pPr>
            <w:r w:rsidRPr="00955D61">
              <w:rPr>
                <w:rFonts w:ascii="Verdana" w:hAnsi="Verdana" w:cs="Arial"/>
                <w:sz w:val="18"/>
                <w:szCs w:val="18"/>
              </w:rPr>
              <w:t>Studieclub Belgen</w:t>
            </w:r>
          </w:p>
        </w:tc>
      </w:tr>
      <w:tr w:rsidR="00CD7992" w:rsidRPr="00955D61" w14:paraId="44106DE6"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9235F26"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16-10-2019</w:t>
            </w:r>
          </w:p>
        </w:tc>
        <w:tc>
          <w:tcPr>
            <w:tcW w:w="2693" w:type="dxa"/>
            <w:tcBorders>
              <w:top w:val="nil"/>
              <w:left w:val="nil"/>
              <w:bottom w:val="single" w:sz="4" w:space="0" w:color="auto"/>
              <w:right w:val="single" w:sz="4" w:space="0" w:color="auto"/>
            </w:tcBorders>
            <w:shd w:val="clear" w:color="auto" w:fill="auto"/>
            <w:noWrap/>
            <w:vAlign w:val="bottom"/>
            <w:hideMark/>
          </w:tcPr>
          <w:p w14:paraId="2D05D77F" w14:textId="77777777" w:rsidR="00CD7992" w:rsidRPr="00955D61" w:rsidRDefault="00CD7992" w:rsidP="00955D61">
            <w:pPr>
              <w:rPr>
                <w:rFonts w:ascii="Verdana" w:hAnsi="Verdana" w:cs="Arial"/>
                <w:sz w:val="18"/>
                <w:szCs w:val="18"/>
              </w:rPr>
            </w:pPr>
            <w:r w:rsidRPr="00955D61">
              <w:rPr>
                <w:rFonts w:ascii="Verdana" w:hAnsi="Verdana" w:cs="Arial"/>
                <w:sz w:val="18"/>
                <w:szCs w:val="18"/>
              </w:rPr>
              <w:t>Buijs, VOF</w:t>
            </w:r>
          </w:p>
        </w:tc>
        <w:tc>
          <w:tcPr>
            <w:tcW w:w="5954" w:type="dxa"/>
            <w:tcBorders>
              <w:top w:val="nil"/>
              <w:left w:val="nil"/>
              <w:bottom w:val="single" w:sz="4" w:space="0" w:color="auto"/>
              <w:right w:val="single" w:sz="4" w:space="0" w:color="auto"/>
            </w:tcBorders>
            <w:shd w:val="clear" w:color="auto" w:fill="auto"/>
            <w:noWrap/>
            <w:vAlign w:val="bottom"/>
            <w:hideMark/>
          </w:tcPr>
          <w:p w14:paraId="542900CC"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Delegatie Amerikanen Danone</w:t>
            </w:r>
          </w:p>
        </w:tc>
      </w:tr>
      <w:tr w:rsidR="00CD7992" w:rsidRPr="00955D61" w14:paraId="396114AE"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554D796"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30-10-2019</w:t>
            </w:r>
          </w:p>
        </w:tc>
        <w:tc>
          <w:tcPr>
            <w:tcW w:w="2693" w:type="dxa"/>
            <w:tcBorders>
              <w:top w:val="nil"/>
              <w:left w:val="nil"/>
              <w:bottom w:val="single" w:sz="4" w:space="0" w:color="auto"/>
              <w:right w:val="single" w:sz="4" w:space="0" w:color="auto"/>
            </w:tcBorders>
            <w:shd w:val="clear" w:color="auto" w:fill="auto"/>
            <w:noWrap/>
            <w:vAlign w:val="bottom"/>
            <w:hideMark/>
          </w:tcPr>
          <w:p w14:paraId="62DF76D2" w14:textId="77777777" w:rsidR="00CD7992" w:rsidRPr="00955D61" w:rsidRDefault="00CD7992" w:rsidP="00955D61">
            <w:pPr>
              <w:rPr>
                <w:rFonts w:ascii="Verdana" w:hAnsi="Verdana" w:cs="Arial"/>
                <w:sz w:val="18"/>
                <w:szCs w:val="18"/>
              </w:rPr>
            </w:pPr>
            <w:r w:rsidRPr="00955D61">
              <w:rPr>
                <w:rFonts w:ascii="Verdana" w:hAnsi="Verdana" w:cs="Arial"/>
                <w:sz w:val="18"/>
                <w:szCs w:val="18"/>
              </w:rPr>
              <w:t>Buijs, VOF</w:t>
            </w:r>
          </w:p>
        </w:tc>
        <w:tc>
          <w:tcPr>
            <w:tcW w:w="5954" w:type="dxa"/>
            <w:tcBorders>
              <w:top w:val="nil"/>
              <w:left w:val="nil"/>
              <w:bottom w:val="single" w:sz="4" w:space="0" w:color="auto"/>
              <w:right w:val="single" w:sz="4" w:space="0" w:color="auto"/>
            </w:tcBorders>
            <w:shd w:val="clear" w:color="auto" w:fill="auto"/>
            <w:noWrap/>
            <w:vAlign w:val="bottom"/>
            <w:hideMark/>
          </w:tcPr>
          <w:p w14:paraId="31DE549F" w14:textId="77777777" w:rsidR="00CD7992" w:rsidRPr="00955D61" w:rsidRDefault="00CD7992" w:rsidP="00955D61">
            <w:pPr>
              <w:rPr>
                <w:rFonts w:ascii="Verdana" w:hAnsi="Verdana" w:cs="Arial"/>
                <w:sz w:val="18"/>
                <w:szCs w:val="18"/>
              </w:rPr>
            </w:pPr>
            <w:r w:rsidRPr="00955D61">
              <w:rPr>
                <w:rFonts w:ascii="Verdana" w:hAnsi="Verdana" w:cs="Arial"/>
                <w:sz w:val="18"/>
                <w:szCs w:val="18"/>
              </w:rPr>
              <w:t>Belgische Hogeschool Gent, E. de Vijver</w:t>
            </w:r>
          </w:p>
        </w:tc>
      </w:tr>
      <w:tr w:rsidR="00CD7992" w:rsidRPr="00955D61" w14:paraId="055E06FF"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C632489"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27-2-2019</w:t>
            </w:r>
          </w:p>
        </w:tc>
        <w:tc>
          <w:tcPr>
            <w:tcW w:w="2693" w:type="dxa"/>
            <w:tcBorders>
              <w:top w:val="nil"/>
              <w:left w:val="nil"/>
              <w:bottom w:val="single" w:sz="4" w:space="0" w:color="auto"/>
              <w:right w:val="single" w:sz="4" w:space="0" w:color="auto"/>
            </w:tcBorders>
            <w:shd w:val="clear" w:color="auto" w:fill="auto"/>
            <w:noWrap/>
            <w:vAlign w:val="bottom"/>
            <w:hideMark/>
          </w:tcPr>
          <w:p w14:paraId="627D86FD" w14:textId="77777777" w:rsidR="00CD7992" w:rsidRPr="00955D61" w:rsidRDefault="00CD7992" w:rsidP="00955D61">
            <w:pPr>
              <w:rPr>
                <w:rFonts w:ascii="Verdana" w:hAnsi="Verdana" w:cs="Arial"/>
                <w:sz w:val="18"/>
                <w:szCs w:val="18"/>
              </w:rPr>
            </w:pPr>
            <w:r w:rsidRPr="00955D61">
              <w:rPr>
                <w:rFonts w:ascii="Verdana" w:hAnsi="Verdana" w:cs="Arial"/>
                <w:sz w:val="18"/>
                <w:szCs w:val="18"/>
              </w:rPr>
              <w:t>Erp, Van (</w:t>
            </w:r>
            <w:proofErr w:type="spellStart"/>
            <w:r w:rsidRPr="00955D61">
              <w:rPr>
                <w:rFonts w:ascii="Verdana" w:hAnsi="Verdana" w:cs="Arial"/>
                <w:sz w:val="18"/>
                <w:szCs w:val="18"/>
              </w:rPr>
              <w:t>Stroobroek</w:t>
            </w:r>
            <w:proofErr w:type="spellEnd"/>
            <w:r w:rsidRPr="00955D61">
              <w:rPr>
                <w:rFonts w:ascii="Verdana" w:hAnsi="Verdana" w:cs="Arial"/>
                <w:sz w:val="18"/>
                <w:szCs w:val="18"/>
              </w:rPr>
              <w:t xml:space="preserve"> Melkvee)</w:t>
            </w:r>
          </w:p>
        </w:tc>
        <w:tc>
          <w:tcPr>
            <w:tcW w:w="5954" w:type="dxa"/>
            <w:tcBorders>
              <w:top w:val="nil"/>
              <w:left w:val="nil"/>
              <w:bottom w:val="single" w:sz="4" w:space="0" w:color="auto"/>
              <w:right w:val="single" w:sz="4" w:space="0" w:color="auto"/>
            </w:tcBorders>
            <w:shd w:val="clear" w:color="auto" w:fill="auto"/>
            <w:noWrap/>
            <w:vAlign w:val="bottom"/>
            <w:hideMark/>
          </w:tcPr>
          <w:p w14:paraId="04B09558" w14:textId="77777777" w:rsidR="00CD7992" w:rsidRPr="00955D61" w:rsidRDefault="00CD7992" w:rsidP="00955D61">
            <w:pPr>
              <w:rPr>
                <w:rFonts w:ascii="Verdana" w:hAnsi="Verdana" w:cs="Arial"/>
                <w:sz w:val="18"/>
                <w:szCs w:val="18"/>
              </w:rPr>
            </w:pPr>
            <w:r w:rsidRPr="00955D61">
              <w:rPr>
                <w:rFonts w:ascii="Verdana" w:hAnsi="Verdana" w:cs="Arial"/>
                <w:sz w:val="18"/>
                <w:szCs w:val="18"/>
              </w:rPr>
              <w:t>Begeleidingscommissie K&amp;K</w:t>
            </w:r>
          </w:p>
        </w:tc>
      </w:tr>
      <w:tr w:rsidR="00CD7992" w:rsidRPr="00955D61" w14:paraId="2E7C7F52"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33F16B1"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15-4-2019</w:t>
            </w:r>
          </w:p>
        </w:tc>
        <w:tc>
          <w:tcPr>
            <w:tcW w:w="2693" w:type="dxa"/>
            <w:tcBorders>
              <w:top w:val="nil"/>
              <w:left w:val="nil"/>
              <w:bottom w:val="single" w:sz="4" w:space="0" w:color="auto"/>
              <w:right w:val="single" w:sz="4" w:space="0" w:color="auto"/>
            </w:tcBorders>
            <w:shd w:val="clear" w:color="auto" w:fill="auto"/>
            <w:noWrap/>
            <w:vAlign w:val="bottom"/>
            <w:hideMark/>
          </w:tcPr>
          <w:p w14:paraId="265644AB" w14:textId="77777777" w:rsidR="00CD7992" w:rsidRPr="00955D61" w:rsidRDefault="00CD7992" w:rsidP="00955D61">
            <w:pPr>
              <w:rPr>
                <w:rFonts w:ascii="Verdana" w:hAnsi="Verdana" w:cs="Arial"/>
                <w:sz w:val="18"/>
                <w:szCs w:val="18"/>
              </w:rPr>
            </w:pPr>
            <w:r w:rsidRPr="00955D61">
              <w:rPr>
                <w:rFonts w:ascii="Verdana" w:hAnsi="Verdana" w:cs="Arial"/>
                <w:sz w:val="18"/>
                <w:szCs w:val="18"/>
              </w:rPr>
              <w:t>Erp, Van (</w:t>
            </w:r>
            <w:proofErr w:type="spellStart"/>
            <w:r w:rsidRPr="00955D61">
              <w:rPr>
                <w:rFonts w:ascii="Verdana" w:hAnsi="Verdana" w:cs="Arial"/>
                <w:sz w:val="18"/>
                <w:szCs w:val="18"/>
              </w:rPr>
              <w:t>Stroobroek</w:t>
            </w:r>
            <w:proofErr w:type="spellEnd"/>
            <w:r w:rsidRPr="00955D61">
              <w:rPr>
                <w:rFonts w:ascii="Verdana" w:hAnsi="Verdana" w:cs="Arial"/>
                <w:sz w:val="18"/>
                <w:szCs w:val="18"/>
              </w:rPr>
              <w:t xml:space="preserve"> Melkvee)</w:t>
            </w:r>
          </w:p>
        </w:tc>
        <w:tc>
          <w:tcPr>
            <w:tcW w:w="5954" w:type="dxa"/>
            <w:tcBorders>
              <w:top w:val="nil"/>
              <w:left w:val="nil"/>
              <w:bottom w:val="single" w:sz="4" w:space="0" w:color="auto"/>
              <w:right w:val="single" w:sz="4" w:space="0" w:color="auto"/>
            </w:tcBorders>
            <w:shd w:val="clear" w:color="auto" w:fill="auto"/>
            <w:noWrap/>
            <w:vAlign w:val="bottom"/>
            <w:hideMark/>
          </w:tcPr>
          <w:p w14:paraId="569508B9" w14:textId="77777777" w:rsidR="00CD7992" w:rsidRPr="00955D61" w:rsidRDefault="00CD7992" w:rsidP="00955D61">
            <w:pPr>
              <w:rPr>
                <w:rFonts w:ascii="Verdana" w:hAnsi="Verdana" w:cs="Arial"/>
                <w:sz w:val="18"/>
                <w:szCs w:val="18"/>
              </w:rPr>
            </w:pPr>
            <w:r w:rsidRPr="00955D61">
              <w:rPr>
                <w:rFonts w:ascii="Verdana" w:hAnsi="Verdana" w:cs="Arial"/>
                <w:sz w:val="18"/>
                <w:szCs w:val="18"/>
              </w:rPr>
              <w:t xml:space="preserve">Studieclub </w:t>
            </w:r>
            <w:proofErr w:type="spellStart"/>
            <w:r w:rsidRPr="00955D61">
              <w:rPr>
                <w:rFonts w:ascii="Verdana" w:hAnsi="Verdana" w:cs="Arial"/>
                <w:sz w:val="18"/>
                <w:szCs w:val="18"/>
              </w:rPr>
              <w:t>Ravoss</w:t>
            </w:r>
            <w:proofErr w:type="spellEnd"/>
            <w:r w:rsidRPr="00955D61">
              <w:rPr>
                <w:rFonts w:ascii="Verdana" w:hAnsi="Verdana" w:cs="Arial"/>
                <w:sz w:val="18"/>
                <w:szCs w:val="18"/>
              </w:rPr>
              <w:t>; Benutten KLW</w:t>
            </w:r>
          </w:p>
        </w:tc>
      </w:tr>
      <w:tr w:rsidR="00CD7992" w:rsidRPr="00955D61" w14:paraId="2ACC4B45"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92D25A8"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23-4-2019</w:t>
            </w:r>
          </w:p>
        </w:tc>
        <w:tc>
          <w:tcPr>
            <w:tcW w:w="2693" w:type="dxa"/>
            <w:tcBorders>
              <w:top w:val="nil"/>
              <w:left w:val="nil"/>
              <w:bottom w:val="single" w:sz="4" w:space="0" w:color="auto"/>
              <w:right w:val="single" w:sz="4" w:space="0" w:color="auto"/>
            </w:tcBorders>
            <w:shd w:val="clear" w:color="auto" w:fill="auto"/>
            <w:noWrap/>
            <w:vAlign w:val="bottom"/>
            <w:hideMark/>
          </w:tcPr>
          <w:p w14:paraId="540A9910"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Dekker, Mts.</w:t>
            </w:r>
          </w:p>
        </w:tc>
        <w:tc>
          <w:tcPr>
            <w:tcW w:w="5954" w:type="dxa"/>
            <w:tcBorders>
              <w:top w:val="nil"/>
              <w:left w:val="nil"/>
              <w:bottom w:val="single" w:sz="4" w:space="0" w:color="auto"/>
              <w:right w:val="single" w:sz="4" w:space="0" w:color="auto"/>
            </w:tcBorders>
            <w:shd w:val="clear" w:color="auto" w:fill="auto"/>
            <w:noWrap/>
            <w:vAlign w:val="bottom"/>
            <w:hideMark/>
          </w:tcPr>
          <w:p w14:paraId="359EDE8B" w14:textId="77777777" w:rsidR="00CD7992" w:rsidRPr="00955D61" w:rsidRDefault="00CD7992" w:rsidP="00955D61">
            <w:pPr>
              <w:rPr>
                <w:rFonts w:ascii="Verdana" w:hAnsi="Verdana" w:cs="Arial"/>
                <w:sz w:val="18"/>
                <w:szCs w:val="18"/>
              </w:rPr>
            </w:pPr>
            <w:r w:rsidRPr="00955D61">
              <w:rPr>
                <w:rFonts w:ascii="Verdana" w:hAnsi="Verdana" w:cs="Arial"/>
                <w:sz w:val="18"/>
                <w:szCs w:val="18"/>
              </w:rPr>
              <w:t>Studieclub, J. Gielen</w:t>
            </w:r>
          </w:p>
        </w:tc>
      </w:tr>
      <w:tr w:rsidR="00CD7992" w:rsidRPr="00955D61" w14:paraId="6ACDF742"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A70688F"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28-8-2019</w:t>
            </w:r>
          </w:p>
        </w:tc>
        <w:tc>
          <w:tcPr>
            <w:tcW w:w="2693" w:type="dxa"/>
            <w:tcBorders>
              <w:top w:val="nil"/>
              <w:left w:val="nil"/>
              <w:bottom w:val="single" w:sz="4" w:space="0" w:color="auto"/>
              <w:right w:val="single" w:sz="4" w:space="0" w:color="auto"/>
            </w:tcBorders>
            <w:shd w:val="clear" w:color="auto" w:fill="auto"/>
            <w:noWrap/>
            <w:vAlign w:val="bottom"/>
            <w:hideMark/>
          </w:tcPr>
          <w:p w14:paraId="456835A1"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Dekker, Mts.</w:t>
            </w:r>
          </w:p>
        </w:tc>
        <w:tc>
          <w:tcPr>
            <w:tcW w:w="5954" w:type="dxa"/>
            <w:tcBorders>
              <w:top w:val="nil"/>
              <w:left w:val="nil"/>
              <w:bottom w:val="single" w:sz="4" w:space="0" w:color="auto"/>
              <w:right w:val="single" w:sz="4" w:space="0" w:color="auto"/>
            </w:tcBorders>
            <w:shd w:val="clear" w:color="auto" w:fill="auto"/>
            <w:noWrap/>
            <w:vAlign w:val="bottom"/>
            <w:hideMark/>
          </w:tcPr>
          <w:p w14:paraId="49DE28BF" w14:textId="77777777" w:rsidR="00CD7992" w:rsidRPr="00955D61" w:rsidRDefault="00CD7992" w:rsidP="00955D61">
            <w:pPr>
              <w:rPr>
                <w:rFonts w:ascii="Verdana" w:hAnsi="Verdana" w:cs="Arial"/>
                <w:sz w:val="18"/>
                <w:szCs w:val="18"/>
              </w:rPr>
            </w:pPr>
            <w:r w:rsidRPr="00955D61">
              <w:rPr>
                <w:rFonts w:ascii="Verdana" w:hAnsi="Verdana" w:cs="Arial"/>
                <w:sz w:val="18"/>
                <w:szCs w:val="18"/>
              </w:rPr>
              <w:t>Groep Noorwegen, B. v. Gool</w:t>
            </w:r>
          </w:p>
        </w:tc>
      </w:tr>
      <w:tr w:rsidR="00CD7992" w:rsidRPr="00955D61" w14:paraId="65FB0ABB"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A9390F0"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19-11-2019</w:t>
            </w:r>
          </w:p>
        </w:tc>
        <w:tc>
          <w:tcPr>
            <w:tcW w:w="2693" w:type="dxa"/>
            <w:tcBorders>
              <w:top w:val="nil"/>
              <w:left w:val="nil"/>
              <w:bottom w:val="single" w:sz="4" w:space="0" w:color="auto"/>
              <w:right w:val="single" w:sz="4" w:space="0" w:color="auto"/>
            </w:tcBorders>
            <w:shd w:val="clear" w:color="auto" w:fill="auto"/>
            <w:noWrap/>
            <w:vAlign w:val="bottom"/>
            <w:hideMark/>
          </w:tcPr>
          <w:p w14:paraId="0A2C5209"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Dekker, Mts.</w:t>
            </w:r>
          </w:p>
        </w:tc>
        <w:tc>
          <w:tcPr>
            <w:tcW w:w="5954" w:type="dxa"/>
            <w:tcBorders>
              <w:top w:val="nil"/>
              <w:left w:val="nil"/>
              <w:bottom w:val="single" w:sz="4" w:space="0" w:color="auto"/>
              <w:right w:val="single" w:sz="4" w:space="0" w:color="auto"/>
            </w:tcBorders>
            <w:shd w:val="clear" w:color="auto" w:fill="auto"/>
            <w:noWrap/>
            <w:vAlign w:val="bottom"/>
            <w:hideMark/>
          </w:tcPr>
          <w:p w14:paraId="6153C6B5" w14:textId="77777777" w:rsidR="00CD7992" w:rsidRPr="00955D61" w:rsidRDefault="00CD7992" w:rsidP="00955D61">
            <w:pPr>
              <w:rPr>
                <w:rFonts w:ascii="Verdana" w:hAnsi="Verdana" w:cs="Arial"/>
                <w:sz w:val="18"/>
                <w:szCs w:val="18"/>
              </w:rPr>
            </w:pPr>
            <w:r w:rsidRPr="00955D61">
              <w:rPr>
                <w:rFonts w:ascii="Verdana" w:hAnsi="Verdana" w:cs="Arial"/>
                <w:sz w:val="18"/>
                <w:szCs w:val="18"/>
              </w:rPr>
              <w:t>Inleiding KLW in Nijkerk</w:t>
            </w:r>
          </w:p>
        </w:tc>
      </w:tr>
      <w:tr w:rsidR="00CD7992" w:rsidRPr="00955D61" w14:paraId="7909D9AA"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AD7A73C"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11-4-2019</w:t>
            </w:r>
          </w:p>
        </w:tc>
        <w:tc>
          <w:tcPr>
            <w:tcW w:w="2693" w:type="dxa"/>
            <w:tcBorders>
              <w:top w:val="nil"/>
              <w:left w:val="nil"/>
              <w:bottom w:val="single" w:sz="4" w:space="0" w:color="auto"/>
              <w:right w:val="single" w:sz="4" w:space="0" w:color="auto"/>
            </w:tcBorders>
            <w:shd w:val="clear" w:color="auto" w:fill="auto"/>
            <w:noWrap/>
            <w:vAlign w:val="bottom"/>
            <w:hideMark/>
          </w:tcPr>
          <w:p w14:paraId="6E3799F0" w14:textId="77777777" w:rsidR="00CD7992" w:rsidRPr="00955D61" w:rsidRDefault="00CD7992" w:rsidP="00955D61">
            <w:pPr>
              <w:rPr>
                <w:rFonts w:ascii="Verdana" w:hAnsi="Verdana" w:cs="Arial"/>
                <w:sz w:val="18"/>
                <w:szCs w:val="18"/>
              </w:rPr>
            </w:pPr>
            <w:proofErr w:type="spellStart"/>
            <w:r w:rsidRPr="00955D61">
              <w:rPr>
                <w:rFonts w:ascii="Verdana" w:hAnsi="Verdana" w:cs="Arial"/>
                <w:sz w:val="18"/>
                <w:szCs w:val="18"/>
              </w:rPr>
              <w:t>Hagoort</w:t>
            </w:r>
            <w:proofErr w:type="spellEnd"/>
            <w:r w:rsidRPr="00955D61">
              <w:rPr>
                <w:rFonts w:ascii="Verdana" w:hAnsi="Verdana" w:cs="Arial"/>
                <w:sz w:val="18"/>
                <w:szCs w:val="18"/>
              </w:rPr>
              <w:t>, Mts.</w:t>
            </w:r>
          </w:p>
        </w:tc>
        <w:tc>
          <w:tcPr>
            <w:tcW w:w="5954" w:type="dxa"/>
            <w:tcBorders>
              <w:top w:val="nil"/>
              <w:left w:val="nil"/>
              <w:bottom w:val="single" w:sz="4" w:space="0" w:color="auto"/>
              <w:right w:val="single" w:sz="4" w:space="0" w:color="auto"/>
            </w:tcBorders>
            <w:shd w:val="clear" w:color="auto" w:fill="auto"/>
            <w:noWrap/>
            <w:vAlign w:val="bottom"/>
            <w:hideMark/>
          </w:tcPr>
          <w:p w14:paraId="661970D0" w14:textId="77777777" w:rsidR="00CD7992" w:rsidRPr="00955D61" w:rsidRDefault="00CD7992" w:rsidP="00955D61">
            <w:pPr>
              <w:rPr>
                <w:rFonts w:ascii="Verdana" w:hAnsi="Verdana" w:cs="Arial"/>
                <w:sz w:val="18"/>
                <w:szCs w:val="18"/>
              </w:rPr>
            </w:pPr>
            <w:r w:rsidRPr="00955D61">
              <w:rPr>
                <w:rFonts w:ascii="Verdana" w:hAnsi="Verdana" w:cs="Arial"/>
                <w:sz w:val="18"/>
                <w:szCs w:val="18"/>
              </w:rPr>
              <w:t xml:space="preserve">Studiegroep PPP Agro Advies, P.J. de Jong </w:t>
            </w:r>
          </w:p>
        </w:tc>
      </w:tr>
      <w:tr w:rsidR="00CD7992" w:rsidRPr="00E03900" w14:paraId="4641DB2A"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9F04380"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14-5-2019</w:t>
            </w:r>
          </w:p>
        </w:tc>
        <w:tc>
          <w:tcPr>
            <w:tcW w:w="2693" w:type="dxa"/>
            <w:tcBorders>
              <w:top w:val="nil"/>
              <w:left w:val="nil"/>
              <w:bottom w:val="single" w:sz="4" w:space="0" w:color="auto"/>
              <w:right w:val="single" w:sz="4" w:space="0" w:color="auto"/>
            </w:tcBorders>
            <w:shd w:val="clear" w:color="auto" w:fill="auto"/>
            <w:noWrap/>
            <w:vAlign w:val="bottom"/>
            <w:hideMark/>
          </w:tcPr>
          <w:p w14:paraId="615A38F9" w14:textId="77777777" w:rsidR="00CD7992" w:rsidRPr="00955D61" w:rsidRDefault="00CD7992" w:rsidP="00955D61">
            <w:pPr>
              <w:rPr>
                <w:rFonts w:ascii="Verdana" w:hAnsi="Verdana" w:cs="Arial"/>
                <w:sz w:val="18"/>
                <w:szCs w:val="18"/>
              </w:rPr>
            </w:pPr>
            <w:proofErr w:type="spellStart"/>
            <w:r w:rsidRPr="00955D61">
              <w:rPr>
                <w:rFonts w:ascii="Verdana" w:hAnsi="Verdana" w:cs="Arial"/>
                <w:sz w:val="18"/>
                <w:szCs w:val="18"/>
              </w:rPr>
              <w:t>Hagoort</w:t>
            </w:r>
            <w:proofErr w:type="spellEnd"/>
            <w:r w:rsidRPr="00955D61">
              <w:rPr>
                <w:rFonts w:ascii="Verdana" w:hAnsi="Verdana" w:cs="Arial"/>
                <w:sz w:val="18"/>
                <w:szCs w:val="18"/>
              </w:rPr>
              <w:t>, Mts.</w:t>
            </w:r>
          </w:p>
        </w:tc>
        <w:tc>
          <w:tcPr>
            <w:tcW w:w="5954" w:type="dxa"/>
            <w:tcBorders>
              <w:top w:val="nil"/>
              <w:left w:val="nil"/>
              <w:bottom w:val="single" w:sz="4" w:space="0" w:color="auto"/>
              <w:right w:val="single" w:sz="4" w:space="0" w:color="auto"/>
            </w:tcBorders>
            <w:shd w:val="clear" w:color="auto" w:fill="auto"/>
            <w:noWrap/>
            <w:vAlign w:val="bottom"/>
            <w:hideMark/>
          </w:tcPr>
          <w:p w14:paraId="5D48A07E" w14:textId="77777777" w:rsidR="00CD7992" w:rsidRPr="00955D61" w:rsidRDefault="00CD7992" w:rsidP="00955D61">
            <w:pPr>
              <w:rPr>
                <w:rFonts w:ascii="Verdana" w:hAnsi="Verdana" w:cs="Arial"/>
                <w:sz w:val="18"/>
                <w:szCs w:val="18"/>
                <w:lang w:val="en-US"/>
              </w:rPr>
            </w:pPr>
            <w:r w:rsidRPr="00955D61">
              <w:rPr>
                <w:rFonts w:ascii="Verdana" w:hAnsi="Verdana" w:cs="Arial"/>
                <w:sz w:val="18"/>
                <w:szCs w:val="18"/>
                <w:lang w:val="en-US"/>
              </w:rPr>
              <w:t xml:space="preserve">Harm Smit LNV, Chinese </w:t>
            </w:r>
            <w:proofErr w:type="spellStart"/>
            <w:r w:rsidRPr="00955D61">
              <w:rPr>
                <w:rFonts w:ascii="Verdana" w:hAnsi="Verdana" w:cs="Arial"/>
                <w:sz w:val="18"/>
                <w:szCs w:val="18"/>
                <w:lang w:val="en-US"/>
              </w:rPr>
              <w:t>delegatie</w:t>
            </w:r>
            <w:proofErr w:type="spellEnd"/>
          </w:p>
        </w:tc>
      </w:tr>
      <w:tr w:rsidR="00CD7992" w:rsidRPr="00955D61" w14:paraId="4DCFB8CF"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781A87B"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2-7-2019</w:t>
            </w:r>
          </w:p>
        </w:tc>
        <w:tc>
          <w:tcPr>
            <w:tcW w:w="2693" w:type="dxa"/>
            <w:tcBorders>
              <w:top w:val="nil"/>
              <w:left w:val="nil"/>
              <w:bottom w:val="single" w:sz="4" w:space="0" w:color="auto"/>
              <w:right w:val="single" w:sz="4" w:space="0" w:color="auto"/>
            </w:tcBorders>
            <w:shd w:val="clear" w:color="auto" w:fill="auto"/>
            <w:noWrap/>
            <w:vAlign w:val="bottom"/>
            <w:hideMark/>
          </w:tcPr>
          <w:p w14:paraId="742968CC" w14:textId="77777777" w:rsidR="00CD7992" w:rsidRPr="00955D61" w:rsidRDefault="00CD7992" w:rsidP="00955D61">
            <w:pPr>
              <w:rPr>
                <w:rFonts w:ascii="Verdana" w:hAnsi="Verdana" w:cs="Arial"/>
                <w:sz w:val="18"/>
                <w:szCs w:val="18"/>
              </w:rPr>
            </w:pPr>
            <w:proofErr w:type="spellStart"/>
            <w:r w:rsidRPr="00955D61">
              <w:rPr>
                <w:rFonts w:ascii="Verdana" w:hAnsi="Verdana" w:cs="Arial"/>
                <w:sz w:val="18"/>
                <w:szCs w:val="18"/>
              </w:rPr>
              <w:t>Hagoort</w:t>
            </w:r>
            <w:proofErr w:type="spellEnd"/>
            <w:r w:rsidRPr="00955D61">
              <w:rPr>
                <w:rFonts w:ascii="Verdana" w:hAnsi="Verdana" w:cs="Arial"/>
                <w:sz w:val="18"/>
                <w:szCs w:val="18"/>
              </w:rPr>
              <w:t>, Mts.</w:t>
            </w:r>
          </w:p>
        </w:tc>
        <w:tc>
          <w:tcPr>
            <w:tcW w:w="5954" w:type="dxa"/>
            <w:tcBorders>
              <w:top w:val="nil"/>
              <w:left w:val="nil"/>
              <w:bottom w:val="single" w:sz="4" w:space="0" w:color="auto"/>
              <w:right w:val="single" w:sz="4" w:space="0" w:color="auto"/>
            </w:tcBorders>
            <w:shd w:val="clear" w:color="auto" w:fill="auto"/>
            <w:noWrap/>
            <w:vAlign w:val="bottom"/>
            <w:hideMark/>
          </w:tcPr>
          <w:p w14:paraId="73A64C72" w14:textId="77777777" w:rsidR="00CD7992" w:rsidRPr="00955D61" w:rsidRDefault="00CD7992" w:rsidP="00955D61">
            <w:pPr>
              <w:rPr>
                <w:rFonts w:ascii="Verdana" w:hAnsi="Verdana" w:cs="Arial"/>
                <w:sz w:val="18"/>
                <w:szCs w:val="18"/>
              </w:rPr>
            </w:pPr>
            <w:r w:rsidRPr="00955D61">
              <w:rPr>
                <w:rFonts w:ascii="Verdana" w:hAnsi="Verdana" w:cs="Arial"/>
                <w:sz w:val="18"/>
                <w:szCs w:val="18"/>
              </w:rPr>
              <w:t xml:space="preserve">Overleg H. </w:t>
            </w:r>
            <w:proofErr w:type="spellStart"/>
            <w:r w:rsidRPr="00955D61">
              <w:rPr>
                <w:rFonts w:ascii="Verdana" w:hAnsi="Verdana" w:cs="Arial"/>
                <w:sz w:val="18"/>
                <w:szCs w:val="18"/>
              </w:rPr>
              <w:t>Schoonevelde</w:t>
            </w:r>
            <w:proofErr w:type="spellEnd"/>
            <w:r w:rsidRPr="00955D61">
              <w:rPr>
                <w:rFonts w:ascii="Verdana" w:hAnsi="Verdana" w:cs="Arial"/>
                <w:sz w:val="18"/>
                <w:szCs w:val="18"/>
              </w:rPr>
              <w:t xml:space="preserve"> (LTO)</w:t>
            </w:r>
          </w:p>
        </w:tc>
      </w:tr>
      <w:tr w:rsidR="00CD7992" w:rsidRPr="00955D61" w14:paraId="09B7F652"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4F1BFBB"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5-11-2019</w:t>
            </w:r>
          </w:p>
        </w:tc>
        <w:tc>
          <w:tcPr>
            <w:tcW w:w="2693" w:type="dxa"/>
            <w:tcBorders>
              <w:top w:val="nil"/>
              <w:left w:val="nil"/>
              <w:bottom w:val="single" w:sz="4" w:space="0" w:color="auto"/>
              <w:right w:val="single" w:sz="4" w:space="0" w:color="auto"/>
            </w:tcBorders>
            <w:shd w:val="clear" w:color="auto" w:fill="auto"/>
            <w:noWrap/>
            <w:vAlign w:val="bottom"/>
            <w:hideMark/>
          </w:tcPr>
          <w:p w14:paraId="39553D4E" w14:textId="77777777" w:rsidR="00CD7992" w:rsidRPr="00955D61" w:rsidRDefault="00CD7992" w:rsidP="00955D61">
            <w:pPr>
              <w:rPr>
                <w:rFonts w:ascii="Verdana" w:hAnsi="Verdana" w:cs="Arial"/>
                <w:sz w:val="18"/>
                <w:szCs w:val="18"/>
              </w:rPr>
            </w:pPr>
            <w:proofErr w:type="spellStart"/>
            <w:r w:rsidRPr="00955D61">
              <w:rPr>
                <w:rFonts w:ascii="Verdana" w:hAnsi="Verdana" w:cs="Arial"/>
                <w:sz w:val="18"/>
                <w:szCs w:val="18"/>
              </w:rPr>
              <w:t>Hagoort</w:t>
            </w:r>
            <w:proofErr w:type="spellEnd"/>
            <w:r w:rsidRPr="00955D61">
              <w:rPr>
                <w:rFonts w:ascii="Verdana" w:hAnsi="Verdana" w:cs="Arial"/>
                <w:sz w:val="18"/>
                <w:szCs w:val="18"/>
              </w:rPr>
              <w:t>, Mts.</w:t>
            </w:r>
          </w:p>
        </w:tc>
        <w:tc>
          <w:tcPr>
            <w:tcW w:w="5954" w:type="dxa"/>
            <w:tcBorders>
              <w:top w:val="nil"/>
              <w:left w:val="nil"/>
              <w:bottom w:val="single" w:sz="4" w:space="0" w:color="auto"/>
              <w:right w:val="single" w:sz="4" w:space="0" w:color="auto"/>
            </w:tcBorders>
            <w:shd w:val="clear" w:color="auto" w:fill="auto"/>
            <w:noWrap/>
            <w:vAlign w:val="bottom"/>
            <w:hideMark/>
          </w:tcPr>
          <w:p w14:paraId="161DA10C" w14:textId="77777777" w:rsidR="00CD7992" w:rsidRPr="00955D61" w:rsidRDefault="00CD7992" w:rsidP="00955D61">
            <w:pPr>
              <w:rPr>
                <w:rFonts w:ascii="Verdana" w:hAnsi="Verdana" w:cs="Arial"/>
                <w:sz w:val="18"/>
                <w:szCs w:val="18"/>
              </w:rPr>
            </w:pPr>
            <w:r w:rsidRPr="00955D61">
              <w:rPr>
                <w:rFonts w:ascii="Verdana" w:hAnsi="Verdana" w:cs="Arial"/>
                <w:sz w:val="18"/>
                <w:szCs w:val="18"/>
              </w:rPr>
              <w:t>Stakeholdersbijeenkomst</w:t>
            </w:r>
          </w:p>
        </w:tc>
      </w:tr>
      <w:tr w:rsidR="00CD7992" w:rsidRPr="00955D61" w14:paraId="6B60620C"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1715AAA"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5-1-2019</w:t>
            </w:r>
          </w:p>
        </w:tc>
        <w:tc>
          <w:tcPr>
            <w:tcW w:w="2693" w:type="dxa"/>
            <w:tcBorders>
              <w:top w:val="nil"/>
              <w:left w:val="nil"/>
              <w:bottom w:val="single" w:sz="4" w:space="0" w:color="auto"/>
              <w:right w:val="single" w:sz="4" w:space="0" w:color="auto"/>
            </w:tcBorders>
            <w:shd w:val="clear" w:color="auto" w:fill="auto"/>
            <w:noWrap/>
            <w:vAlign w:val="bottom"/>
            <w:hideMark/>
          </w:tcPr>
          <w:p w14:paraId="24B01269" w14:textId="77777777" w:rsidR="00CD7992" w:rsidRPr="00955D61" w:rsidRDefault="00CD7992" w:rsidP="00955D61">
            <w:pPr>
              <w:rPr>
                <w:rFonts w:ascii="Verdana" w:hAnsi="Verdana" w:cs="Arial"/>
                <w:sz w:val="18"/>
                <w:szCs w:val="18"/>
              </w:rPr>
            </w:pPr>
            <w:r w:rsidRPr="00955D61">
              <w:rPr>
                <w:rFonts w:ascii="Verdana" w:hAnsi="Verdana" w:cs="Arial"/>
                <w:sz w:val="18"/>
                <w:szCs w:val="18"/>
              </w:rPr>
              <w:t>Post, Mts.</w:t>
            </w:r>
          </w:p>
        </w:tc>
        <w:tc>
          <w:tcPr>
            <w:tcW w:w="5954" w:type="dxa"/>
            <w:tcBorders>
              <w:top w:val="nil"/>
              <w:left w:val="nil"/>
              <w:bottom w:val="single" w:sz="4" w:space="0" w:color="auto"/>
              <w:right w:val="single" w:sz="4" w:space="0" w:color="auto"/>
            </w:tcBorders>
            <w:shd w:val="clear" w:color="auto" w:fill="auto"/>
            <w:noWrap/>
            <w:vAlign w:val="bottom"/>
            <w:hideMark/>
          </w:tcPr>
          <w:p w14:paraId="11BF1A4B" w14:textId="77777777" w:rsidR="00CD7992" w:rsidRPr="00955D61" w:rsidRDefault="00CD7992" w:rsidP="00955D61">
            <w:pPr>
              <w:rPr>
                <w:rFonts w:ascii="Verdana" w:hAnsi="Verdana" w:cs="Arial"/>
                <w:sz w:val="18"/>
                <w:szCs w:val="18"/>
              </w:rPr>
            </w:pPr>
            <w:r w:rsidRPr="00955D61">
              <w:rPr>
                <w:rFonts w:ascii="Verdana" w:hAnsi="Verdana" w:cs="Arial"/>
                <w:sz w:val="18"/>
                <w:szCs w:val="18"/>
              </w:rPr>
              <w:t>inleiding Leeuwarden</w:t>
            </w:r>
          </w:p>
        </w:tc>
      </w:tr>
      <w:tr w:rsidR="00CD7992" w:rsidRPr="00955D61" w14:paraId="4FFF0E2C"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B9E460A"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4-2-2019</w:t>
            </w:r>
          </w:p>
        </w:tc>
        <w:tc>
          <w:tcPr>
            <w:tcW w:w="2693" w:type="dxa"/>
            <w:tcBorders>
              <w:top w:val="nil"/>
              <w:left w:val="nil"/>
              <w:bottom w:val="single" w:sz="4" w:space="0" w:color="auto"/>
              <w:right w:val="single" w:sz="4" w:space="0" w:color="auto"/>
            </w:tcBorders>
            <w:shd w:val="clear" w:color="auto" w:fill="auto"/>
            <w:noWrap/>
            <w:vAlign w:val="bottom"/>
            <w:hideMark/>
          </w:tcPr>
          <w:p w14:paraId="31F1EC30" w14:textId="77777777" w:rsidR="00CD7992" w:rsidRPr="00955D61" w:rsidRDefault="00CD7992" w:rsidP="00955D61">
            <w:pPr>
              <w:rPr>
                <w:rFonts w:ascii="Verdana" w:hAnsi="Verdana" w:cs="Arial"/>
                <w:sz w:val="18"/>
                <w:szCs w:val="18"/>
              </w:rPr>
            </w:pPr>
            <w:r w:rsidRPr="00955D61">
              <w:rPr>
                <w:rFonts w:ascii="Verdana" w:hAnsi="Verdana" w:cs="Arial"/>
                <w:sz w:val="18"/>
                <w:szCs w:val="18"/>
              </w:rPr>
              <w:t>Post, Mts.</w:t>
            </w:r>
          </w:p>
        </w:tc>
        <w:tc>
          <w:tcPr>
            <w:tcW w:w="5954" w:type="dxa"/>
            <w:tcBorders>
              <w:top w:val="nil"/>
              <w:left w:val="nil"/>
              <w:bottom w:val="single" w:sz="4" w:space="0" w:color="auto"/>
              <w:right w:val="single" w:sz="4" w:space="0" w:color="auto"/>
            </w:tcBorders>
            <w:shd w:val="clear" w:color="auto" w:fill="auto"/>
            <w:noWrap/>
            <w:vAlign w:val="bottom"/>
            <w:hideMark/>
          </w:tcPr>
          <w:p w14:paraId="28FEBF56" w14:textId="77777777" w:rsidR="00CD7992" w:rsidRPr="00955D61" w:rsidRDefault="00CD7992" w:rsidP="00955D61">
            <w:pPr>
              <w:rPr>
                <w:rFonts w:ascii="Verdana" w:hAnsi="Verdana" w:cs="Arial"/>
                <w:sz w:val="18"/>
                <w:szCs w:val="18"/>
              </w:rPr>
            </w:pPr>
            <w:r w:rsidRPr="00955D61">
              <w:rPr>
                <w:rFonts w:ascii="Verdana" w:hAnsi="Verdana" w:cs="Arial"/>
                <w:sz w:val="18"/>
                <w:szCs w:val="18"/>
              </w:rPr>
              <w:t>Evaluatie GF</w:t>
            </w:r>
          </w:p>
        </w:tc>
      </w:tr>
      <w:tr w:rsidR="00CD7992" w:rsidRPr="00955D61" w14:paraId="6A7CE1A6"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6CF9637"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27-3-2019</w:t>
            </w:r>
          </w:p>
        </w:tc>
        <w:tc>
          <w:tcPr>
            <w:tcW w:w="2693" w:type="dxa"/>
            <w:tcBorders>
              <w:top w:val="nil"/>
              <w:left w:val="nil"/>
              <w:bottom w:val="single" w:sz="4" w:space="0" w:color="auto"/>
              <w:right w:val="single" w:sz="4" w:space="0" w:color="auto"/>
            </w:tcBorders>
            <w:shd w:val="clear" w:color="auto" w:fill="auto"/>
            <w:noWrap/>
            <w:vAlign w:val="bottom"/>
            <w:hideMark/>
          </w:tcPr>
          <w:p w14:paraId="64C2627E" w14:textId="77777777" w:rsidR="00CD7992" w:rsidRPr="00955D61" w:rsidRDefault="00CD7992" w:rsidP="00955D61">
            <w:pPr>
              <w:rPr>
                <w:rFonts w:ascii="Verdana" w:hAnsi="Verdana" w:cs="Arial"/>
                <w:sz w:val="18"/>
                <w:szCs w:val="18"/>
              </w:rPr>
            </w:pPr>
            <w:r w:rsidRPr="00955D61">
              <w:rPr>
                <w:rFonts w:ascii="Verdana" w:hAnsi="Verdana" w:cs="Arial"/>
                <w:sz w:val="18"/>
                <w:szCs w:val="18"/>
              </w:rPr>
              <w:t>Post, Mts.</w:t>
            </w:r>
          </w:p>
        </w:tc>
        <w:tc>
          <w:tcPr>
            <w:tcW w:w="5954" w:type="dxa"/>
            <w:tcBorders>
              <w:top w:val="nil"/>
              <w:left w:val="nil"/>
              <w:bottom w:val="single" w:sz="4" w:space="0" w:color="auto"/>
              <w:right w:val="single" w:sz="4" w:space="0" w:color="auto"/>
            </w:tcBorders>
            <w:shd w:val="clear" w:color="auto" w:fill="auto"/>
            <w:noWrap/>
            <w:vAlign w:val="bottom"/>
            <w:hideMark/>
          </w:tcPr>
          <w:p w14:paraId="1049638D" w14:textId="77777777" w:rsidR="00CD7992" w:rsidRPr="00955D61" w:rsidRDefault="00CD7992" w:rsidP="00955D61">
            <w:pPr>
              <w:rPr>
                <w:rFonts w:ascii="Verdana" w:hAnsi="Verdana" w:cs="Arial"/>
                <w:sz w:val="18"/>
                <w:szCs w:val="18"/>
              </w:rPr>
            </w:pPr>
            <w:r w:rsidRPr="00955D61">
              <w:rPr>
                <w:rFonts w:ascii="Verdana" w:hAnsi="Verdana" w:cs="Arial"/>
                <w:sz w:val="18"/>
                <w:szCs w:val="18"/>
              </w:rPr>
              <w:t>inleiding VHL</w:t>
            </w:r>
          </w:p>
        </w:tc>
      </w:tr>
      <w:tr w:rsidR="00CD7992" w:rsidRPr="00955D61" w14:paraId="74221FF3"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3E99DCE"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11-4-2019</w:t>
            </w:r>
          </w:p>
        </w:tc>
        <w:tc>
          <w:tcPr>
            <w:tcW w:w="2693" w:type="dxa"/>
            <w:tcBorders>
              <w:top w:val="nil"/>
              <w:left w:val="nil"/>
              <w:bottom w:val="single" w:sz="4" w:space="0" w:color="auto"/>
              <w:right w:val="single" w:sz="4" w:space="0" w:color="auto"/>
            </w:tcBorders>
            <w:shd w:val="clear" w:color="auto" w:fill="auto"/>
            <w:noWrap/>
            <w:vAlign w:val="bottom"/>
            <w:hideMark/>
          </w:tcPr>
          <w:p w14:paraId="4457D562" w14:textId="77777777" w:rsidR="00CD7992" w:rsidRPr="00955D61" w:rsidRDefault="00CD7992" w:rsidP="00955D61">
            <w:pPr>
              <w:rPr>
                <w:rFonts w:ascii="Verdana" w:hAnsi="Verdana" w:cs="Arial"/>
                <w:sz w:val="18"/>
                <w:szCs w:val="18"/>
              </w:rPr>
            </w:pPr>
            <w:r w:rsidRPr="00955D61">
              <w:rPr>
                <w:rFonts w:ascii="Verdana" w:hAnsi="Verdana" w:cs="Arial"/>
                <w:sz w:val="18"/>
                <w:szCs w:val="18"/>
              </w:rPr>
              <w:t>Stevens, Melkveebedrijf</w:t>
            </w:r>
          </w:p>
        </w:tc>
        <w:tc>
          <w:tcPr>
            <w:tcW w:w="5954" w:type="dxa"/>
            <w:tcBorders>
              <w:top w:val="nil"/>
              <w:left w:val="nil"/>
              <w:bottom w:val="single" w:sz="4" w:space="0" w:color="auto"/>
              <w:right w:val="single" w:sz="4" w:space="0" w:color="auto"/>
            </w:tcBorders>
            <w:shd w:val="clear" w:color="auto" w:fill="auto"/>
            <w:noWrap/>
            <w:vAlign w:val="bottom"/>
            <w:hideMark/>
          </w:tcPr>
          <w:p w14:paraId="78A1D981" w14:textId="77777777" w:rsidR="00CD7992" w:rsidRPr="00955D61" w:rsidRDefault="00CD7992" w:rsidP="00955D61">
            <w:pPr>
              <w:rPr>
                <w:rFonts w:ascii="Verdana" w:hAnsi="Verdana" w:cs="Arial"/>
                <w:sz w:val="18"/>
                <w:szCs w:val="18"/>
              </w:rPr>
            </w:pPr>
            <w:r w:rsidRPr="00955D61">
              <w:rPr>
                <w:rFonts w:ascii="Verdana" w:hAnsi="Verdana" w:cs="Arial"/>
                <w:sz w:val="18"/>
                <w:szCs w:val="18"/>
              </w:rPr>
              <w:t>Inkoopgroep Laren</w:t>
            </w:r>
          </w:p>
        </w:tc>
      </w:tr>
      <w:tr w:rsidR="00CD7992" w:rsidRPr="00955D61" w14:paraId="013A54A8"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C30914E"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11-4-2019</w:t>
            </w:r>
          </w:p>
        </w:tc>
        <w:tc>
          <w:tcPr>
            <w:tcW w:w="2693" w:type="dxa"/>
            <w:tcBorders>
              <w:top w:val="nil"/>
              <w:left w:val="nil"/>
              <w:bottom w:val="single" w:sz="4" w:space="0" w:color="auto"/>
              <w:right w:val="single" w:sz="4" w:space="0" w:color="auto"/>
            </w:tcBorders>
            <w:shd w:val="clear" w:color="auto" w:fill="auto"/>
            <w:noWrap/>
            <w:vAlign w:val="bottom"/>
            <w:hideMark/>
          </w:tcPr>
          <w:p w14:paraId="4E434A0E" w14:textId="77777777" w:rsidR="00CD7992" w:rsidRPr="00955D61" w:rsidRDefault="00CD7992" w:rsidP="00955D61">
            <w:pPr>
              <w:rPr>
                <w:rFonts w:ascii="Verdana" w:hAnsi="Verdana" w:cs="Arial"/>
                <w:sz w:val="18"/>
                <w:szCs w:val="18"/>
              </w:rPr>
            </w:pPr>
            <w:r w:rsidRPr="00955D61">
              <w:rPr>
                <w:rFonts w:ascii="Verdana" w:hAnsi="Verdana" w:cs="Arial"/>
                <w:sz w:val="18"/>
                <w:szCs w:val="18"/>
              </w:rPr>
              <w:t>Stevens, Melkveebedrijf</w:t>
            </w:r>
          </w:p>
        </w:tc>
        <w:tc>
          <w:tcPr>
            <w:tcW w:w="5954" w:type="dxa"/>
            <w:tcBorders>
              <w:top w:val="nil"/>
              <w:left w:val="nil"/>
              <w:bottom w:val="single" w:sz="4" w:space="0" w:color="auto"/>
              <w:right w:val="single" w:sz="4" w:space="0" w:color="auto"/>
            </w:tcBorders>
            <w:shd w:val="clear" w:color="auto" w:fill="auto"/>
            <w:noWrap/>
            <w:vAlign w:val="bottom"/>
            <w:hideMark/>
          </w:tcPr>
          <w:p w14:paraId="067CEA6F" w14:textId="77777777" w:rsidR="00CD7992" w:rsidRPr="00955D61" w:rsidRDefault="00CD7992" w:rsidP="00955D61">
            <w:pPr>
              <w:rPr>
                <w:rFonts w:ascii="Verdana" w:hAnsi="Verdana" w:cs="Arial"/>
                <w:sz w:val="18"/>
                <w:szCs w:val="18"/>
              </w:rPr>
            </w:pPr>
            <w:r w:rsidRPr="00955D61">
              <w:rPr>
                <w:rFonts w:ascii="Verdana" w:hAnsi="Verdana" w:cs="Arial"/>
                <w:sz w:val="18"/>
                <w:szCs w:val="18"/>
              </w:rPr>
              <w:t>VKO-groep Markelo</w:t>
            </w:r>
          </w:p>
        </w:tc>
      </w:tr>
      <w:tr w:rsidR="00CD7992" w:rsidRPr="00955D61" w14:paraId="1DBDEEC7"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5CE6A94"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23-5-2019</w:t>
            </w:r>
          </w:p>
        </w:tc>
        <w:tc>
          <w:tcPr>
            <w:tcW w:w="2693" w:type="dxa"/>
            <w:tcBorders>
              <w:top w:val="nil"/>
              <w:left w:val="nil"/>
              <w:bottom w:val="single" w:sz="4" w:space="0" w:color="auto"/>
              <w:right w:val="single" w:sz="4" w:space="0" w:color="auto"/>
            </w:tcBorders>
            <w:shd w:val="clear" w:color="auto" w:fill="auto"/>
            <w:noWrap/>
            <w:vAlign w:val="bottom"/>
            <w:hideMark/>
          </w:tcPr>
          <w:p w14:paraId="4ADB766D" w14:textId="77777777" w:rsidR="00CD7992" w:rsidRPr="00955D61" w:rsidRDefault="00CD7992" w:rsidP="00955D61">
            <w:pPr>
              <w:rPr>
                <w:rFonts w:ascii="Verdana" w:hAnsi="Verdana" w:cs="Arial"/>
                <w:sz w:val="18"/>
                <w:szCs w:val="18"/>
              </w:rPr>
            </w:pPr>
            <w:r w:rsidRPr="00955D61">
              <w:rPr>
                <w:rFonts w:ascii="Verdana" w:hAnsi="Verdana" w:cs="Arial"/>
                <w:sz w:val="18"/>
                <w:szCs w:val="18"/>
              </w:rPr>
              <w:t>Stevens, Melkveebedrijf</w:t>
            </w:r>
          </w:p>
        </w:tc>
        <w:tc>
          <w:tcPr>
            <w:tcW w:w="5954" w:type="dxa"/>
            <w:tcBorders>
              <w:top w:val="nil"/>
              <w:left w:val="nil"/>
              <w:bottom w:val="single" w:sz="4" w:space="0" w:color="auto"/>
              <w:right w:val="single" w:sz="4" w:space="0" w:color="auto"/>
            </w:tcBorders>
            <w:shd w:val="clear" w:color="auto" w:fill="auto"/>
            <w:noWrap/>
            <w:vAlign w:val="bottom"/>
            <w:hideMark/>
          </w:tcPr>
          <w:p w14:paraId="605AFD8D" w14:textId="77777777" w:rsidR="00CD7992" w:rsidRPr="00955D61" w:rsidRDefault="00CD7992" w:rsidP="00955D61">
            <w:pPr>
              <w:rPr>
                <w:rFonts w:ascii="Verdana" w:hAnsi="Verdana" w:cs="Arial"/>
                <w:sz w:val="18"/>
                <w:szCs w:val="18"/>
              </w:rPr>
            </w:pPr>
            <w:r w:rsidRPr="00955D61">
              <w:rPr>
                <w:rFonts w:ascii="Verdana" w:hAnsi="Verdana" w:cs="Arial"/>
                <w:sz w:val="18"/>
                <w:szCs w:val="18"/>
              </w:rPr>
              <w:t>VKO-groep 25</w:t>
            </w:r>
          </w:p>
        </w:tc>
      </w:tr>
      <w:tr w:rsidR="00CD7992" w:rsidRPr="00955D61" w14:paraId="0CF63D9B"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A7E18FE"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23-5-2019</w:t>
            </w:r>
          </w:p>
        </w:tc>
        <w:tc>
          <w:tcPr>
            <w:tcW w:w="2693" w:type="dxa"/>
            <w:tcBorders>
              <w:top w:val="nil"/>
              <w:left w:val="nil"/>
              <w:bottom w:val="single" w:sz="4" w:space="0" w:color="auto"/>
              <w:right w:val="single" w:sz="4" w:space="0" w:color="auto"/>
            </w:tcBorders>
            <w:shd w:val="clear" w:color="auto" w:fill="auto"/>
            <w:noWrap/>
            <w:vAlign w:val="bottom"/>
            <w:hideMark/>
          </w:tcPr>
          <w:p w14:paraId="729193CC" w14:textId="77777777" w:rsidR="00CD7992" w:rsidRPr="00955D61" w:rsidRDefault="00CD7992" w:rsidP="00955D61">
            <w:pPr>
              <w:rPr>
                <w:rFonts w:ascii="Verdana" w:hAnsi="Verdana" w:cs="Arial"/>
                <w:sz w:val="18"/>
                <w:szCs w:val="18"/>
              </w:rPr>
            </w:pPr>
            <w:r w:rsidRPr="00955D61">
              <w:rPr>
                <w:rFonts w:ascii="Verdana" w:hAnsi="Verdana" w:cs="Arial"/>
                <w:sz w:val="18"/>
                <w:szCs w:val="18"/>
              </w:rPr>
              <w:t>Stevens, Melkveebedrijf</w:t>
            </w:r>
          </w:p>
        </w:tc>
        <w:tc>
          <w:tcPr>
            <w:tcW w:w="5954" w:type="dxa"/>
            <w:tcBorders>
              <w:top w:val="nil"/>
              <w:left w:val="nil"/>
              <w:bottom w:val="single" w:sz="4" w:space="0" w:color="auto"/>
              <w:right w:val="single" w:sz="4" w:space="0" w:color="auto"/>
            </w:tcBorders>
            <w:shd w:val="clear" w:color="auto" w:fill="auto"/>
            <w:noWrap/>
            <w:vAlign w:val="bottom"/>
            <w:hideMark/>
          </w:tcPr>
          <w:p w14:paraId="55DFFCE8" w14:textId="77777777" w:rsidR="00CD7992" w:rsidRPr="00955D61" w:rsidRDefault="00CD7992" w:rsidP="00955D61">
            <w:pPr>
              <w:rPr>
                <w:rFonts w:ascii="Verdana" w:hAnsi="Verdana" w:cs="Arial"/>
                <w:sz w:val="18"/>
                <w:szCs w:val="18"/>
              </w:rPr>
            </w:pPr>
            <w:r w:rsidRPr="00955D61">
              <w:rPr>
                <w:rFonts w:ascii="Verdana" w:hAnsi="Verdana" w:cs="Arial"/>
                <w:sz w:val="18"/>
                <w:szCs w:val="18"/>
              </w:rPr>
              <w:t>VKO-groep 5</w:t>
            </w:r>
          </w:p>
        </w:tc>
      </w:tr>
      <w:tr w:rsidR="00CD7992" w:rsidRPr="00955D61" w14:paraId="36F9E6F2"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DA6174F"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27-5-2019</w:t>
            </w:r>
          </w:p>
        </w:tc>
        <w:tc>
          <w:tcPr>
            <w:tcW w:w="2693" w:type="dxa"/>
            <w:tcBorders>
              <w:top w:val="nil"/>
              <w:left w:val="nil"/>
              <w:bottom w:val="single" w:sz="4" w:space="0" w:color="auto"/>
              <w:right w:val="single" w:sz="4" w:space="0" w:color="auto"/>
            </w:tcBorders>
            <w:shd w:val="clear" w:color="auto" w:fill="auto"/>
            <w:noWrap/>
            <w:vAlign w:val="bottom"/>
            <w:hideMark/>
          </w:tcPr>
          <w:p w14:paraId="47D90DC9" w14:textId="77777777" w:rsidR="00CD7992" w:rsidRPr="00955D61" w:rsidRDefault="00CD7992" w:rsidP="00955D61">
            <w:pPr>
              <w:rPr>
                <w:rFonts w:ascii="Verdana" w:hAnsi="Verdana" w:cs="Arial"/>
                <w:sz w:val="18"/>
                <w:szCs w:val="18"/>
              </w:rPr>
            </w:pPr>
            <w:r w:rsidRPr="00955D61">
              <w:rPr>
                <w:rFonts w:ascii="Verdana" w:hAnsi="Verdana" w:cs="Arial"/>
                <w:sz w:val="18"/>
                <w:szCs w:val="18"/>
              </w:rPr>
              <w:t>Stevens, Melkveebedrijf</w:t>
            </w:r>
          </w:p>
        </w:tc>
        <w:tc>
          <w:tcPr>
            <w:tcW w:w="5954" w:type="dxa"/>
            <w:tcBorders>
              <w:top w:val="nil"/>
              <w:left w:val="nil"/>
              <w:bottom w:val="single" w:sz="4" w:space="0" w:color="auto"/>
              <w:right w:val="single" w:sz="4" w:space="0" w:color="auto"/>
            </w:tcBorders>
            <w:shd w:val="clear" w:color="auto" w:fill="auto"/>
            <w:noWrap/>
            <w:vAlign w:val="bottom"/>
            <w:hideMark/>
          </w:tcPr>
          <w:p w14:paraId="6CF2BAEC" w14:textId="77777777" w:rsidR="00CD7992" w:rsidRPr="00955D61" w:rsidRDefault="00CD7992" w:rsidP="00955D61">
            <w:pPr>
              <w:rPr>
                <w:rFonts w:ascii="Verdana" w:hAnsi="Verdana" w:cs="Arial"/>
                <w:sz w:val="18"/>
                <w:szCs w:val="18"/>
              </w:rPr>
            </w:pPr>
            <w:r w:rsidRPr="00955D61">
              <w:rPr>
                <w:rFonts w:ascii="Verdana" w:hAnsi="Verdana" w:cs="Arial"/>
                <w:sz w:val="18"/>
                <w:szCs w:val="18"/>
              </w:rPr>
              <w:t>VKO-groep 4</w:t>
            </w:r>
          </w:p>
        </w:tc>
      </w:tr>
      <w:tr w:rsidR="00CD7992" w:rsidRPr="00955D61" w14:paraId="6FD21D8E"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C1DAB74"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28-5-2019</w:t>
            </w:r>
          </w:p>
        </w:tc>
        <w:tc>
          <w:tcPr>
            <w:tcW w:w="2693" w:type="dxa"/>
            <w:tcBorders>
              <w:top w:val="nil"/>
              <w:left w:val="nil"/>
              <w:bottom w:val="single" w:sz="4" w:space="0" w:color="auto"/>
              <w:right w:val="single" w:sz="4" w:space="0" w:color="auto"/>
            </w:tcBorders>
            <w:shd w:val="clear" w:color="auto" w:fill="auto"/>
            <w:noWrap/>
            <w:vAlign w:val="bottom"/>
            <w:hideMark/>
          </w:tcPr>
          <w:p w14:paraId="09475D4E" w14:textId="77777777" w:rsidR="00CD7992" w:rsidRPr="00955D61" w:rsidRDefault="00CD7992" w:rsidP="00955D61">
            <w:pPr>
              <w:rPr>
                <w:rFonts w:ascii="Verdana" w:hAnsi="Verdana" w:cs="Arial"/>
                <w:sz w:val="18"/>
                <w:szCs w:val="18"/>
              </w:rPr>
            </w:pPr>
            <w:r w:rsidRPr="00955D61">
              <w:rPr>
                <w:rFonts w:ascii="Verdana" w:hAnsi="Verdana" w:cs="Arial"/>
                <w:sz w:val="18"/>
                <w:szCs w:val="18"/>
              </w:rPr>
              <w:t>Stevens, Melkveebedrijf</w:t>
            </w:r>
          </w:p>
        </w:tc>
        <w:tc>
          <w:tcPr>
            <w:tcW w:w="5954" w:type="dxa"/>
            <w:tcBorders>
              <w:top w:val="nil"/>
              <w:left w:val="nil"/>
              <w:bottom w:val="single" w:sz="4" w:space="0" w:color="auto"/>
              <w:right w:val="single" w:sz="4" w:space="0" w:color="auto"/>
            </w:tcBorders>
            <w:shd w:val="clear" w:color="auto" w:fill="auto"/>
            <w:noWrap/>
            <w:vAlign w:val="bottom"/>
            <w:hideMark/>
          </w:tcPr>
          <w:p w14:paraId="11D33CD9" w14:textId="77777777" w:rsidR="00CD7992" w:rsidRPr="00955D61" w:rsidRDefault="00CD7992" w:rsidP="00955D61">
            <w:pPr>
              <w:rPr>
                <w:rFonts w:ascii="Verdana" w:hAnsi="Verdana" w:cs="Arial"/>
                <w:sz w:val="18"/>
                <w:szCs w:val="18"/>
              </w:rPr>
            </w:pPr>
            <w:r w:rsidRPr="00955D61">
              <w:rPr>
                <w:rFonts w:ascii="Verdana" w:hAnsi="Verdana" w:cs="Arial"/>
                <w:sz w:val="18"/>
                <w:szCs w:val="18"/>
              </w:rPr>
              <w:t>VKO-groep 22</w:t>
            </w:r>
          </w:p>
        </w:tc>
      </w:tr>
      <w:tr w:rsidR="00CD7992" w:rsidRPr="00955D61" w14:paraId="2BEA694F"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AC4D0C9"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11-6-2019</w:t>
            </w:r>
          </w:p>
        </w:tc>
        <w:tc>
          <w:tcPr>
            <w:tcW w:w="2693" w:type="dxa"/>
            <w:tcBorders>
              <w:top w:val="nil"/>
              <w:left w:val="nil"/>
              <w:bottom w:val="single" w:sz="4" w:space="0" w:color="auto"/>
              <w:right w:val="single" w:sz="4" w:space="0" w:color="auto"/>
            </w:tcBorders>
            <w:shd w:val="clear" w:color="auto" w:fill="auto"/>
            <w:noWrap/>
            <w:vAlign w:val="bottom"/>
            <w:hideMark/>
          </w:tcPr>
          <w:p w14:paraId="1B8AA722" w14:textId="77777777" w:rsidR="00CD7992" w:rsidRPr="00955D61" w:rsidRDefault="00CD7992" w:rsidP="00955D61">
            <w:pPr>
              <w:rPr>
                <w:rFonts w:ascii="Verdana" w:hAnsi="Verdana" w:cs="Arial"/>
                <w:sz w:val="18"/>
                <w:szCs w:val="18"/>
              </w:rPr>
            </w:pPr>
            <w:r w:rsidRPr="00955D61">
              <w:rPr>
                <w:rFonts w:ascii="Verdana" w:hAnsi="Verdana" w:cs="Arial"/>
                <w:sz w:val="18"/>
                <w:szCs w:val="18"/>
              </w:rPr>
              <w:t>Stevens, Melkveebedrijf</w:t>
            </w:r>
          </w:p>
        </w:tc>
        <w:tc>
          <w:tcPr>
            <w:tcW w:w="5954" w:type="dxa"/>
            <w:tcBorders>
              <w:top w:val="nil"/>
              <w:left w:val="nil"/>
              <w:bottom w:val="single" w:sz="4" w:space="0" w:color="auto"/>
              <w:right w:val="single" w:sz="4" w:space="0" w:color="auto"/>
            </w:tcBorders>
            <w:shd w:val="clear" w:color="auto" w:fill="auto"/>
            <w:noWrap/>
            <w:vAlign w:val="bottom"/>
            <w:hideMark/>
          </w:tcPr>
          <w:p w14:paraId="313A7D6C" w14:textId="77777777" w:rsidR="00CD7992" w:rsidRPr="00955D61" w:rsidRDefault="00CD7992" w:rsidP="00955D61">
            <w:pPr>
              <w:rPr>
                <w:rFonts w:ascii="Verdana" w:hAnsi="Verdana" w:cs="Arial"/>
                <w:sz w:val="18"/>
                <w:szCs w:val="18"/>
              </w:rPr>
            </w:pPr>
            <w:r w:rsidRPr="00955D61">
              <w:rPr>
                <w:rFonts w:ascii="Verdana" w:hAnsi="Verdana" w:cs="Arial"/>
                <w:sz w:val="18"/>
                <w:szCs w:val="18"/>
              </w:rPr>
              <w:t>VKO-Melk en Klimaat</w:t>
            </w:r>
          </w:p>
        </w:tc>
      </w:tr>
      <w:tr w:rsidR="00CD7992" w:rsidRPr="00955D61" w14:paraId="5AFEA71C"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AD6C3B4"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13-6-2019</w:t>
            </w:r>
          </w:p>
        </w:tc>
        <w:tc>
          <w:tcPr>
            <w:tcW w:w="2693" w:type="dxa"/>
            <w:tcBorders>
              <w:top w:val="nil"/>
              <w:left w:val="nil"/>
              <w:bottom w:val="single" w:sz="4" w:space="0" w:color="auto"/>
              <w:right w:val="single" w:sz="4" w:space="0" w:color="auto"/>
            </w:tcBorders>
            <w:shd w:val="clear" w:color="auto" w:fill="auto"/>
            <w:noWrap/>
            <w:vAlign w:val="bottom"/>
            <w:hideMark/>
          </w:tcPr>
          <w:p w14:paraId="7C1EBF95" w14:textId="77777777" w:rsidR="00CD7992" w:rsidRPr="00955D61" w:rsidRDefault="00CD7992" w:rsidP="00955D61">
            <w:pPr>
              <w:rPr>
                <w:rFonts w:ascii="Verdana" w:hAnsi="Verdana" w:cs="Arial"/>
                <w:sz w:val="18"/>
                <w:szCs w:val="18"/>
              </w:rPr>
            </w:pPr>
            <w:r w:rsidRPr="00955D61">
              <w:rPr>
                <w:rFonts w:ascii="Verdana" w:hAnsi="Verdana" w:cs="Arial"/>
                <w:sz w:val="18"/>
                <w:szCs w:val="18"/>
              </w:rPr>
              <w:t>Stevens, Melkveebedrijf</w:t>
            </w:r>
          </w:p>
        </w:tc>
        <w:tc>
          <w:tcPr>
            <w:tcW w:w="5954" w:type="dxa"/>
            <w:tcBorders>
              <w:top w:val="nil"/>
              <w:left w:val="nil"/>
              <w:bottom w:val="single" w:sz="4" w:space="0" w:color="auto"/>
              <w:right w:val="single" w:sz="4" w:space="0" w:color="auto"/>
            </w:tcBorders>
            <w:shd w:val="clear" w:color="auto" w:fill="auto"/>
            <w:noWrap/>
            <w:vAlign w:val="bottom"/>
            <w:hideMark/>
          </w:tcPr>
          <w:p w14:paraId="42A8A63F" w14:textId="77777777" w:rsidR="00CD7992" w:rsidRPr="00955D61" w:rsidRDefault="00CD7992" w:rsidP="00955D61">
            <w:pPr>
              <w:rPr>
                <w:rFonts w:ascii="Verdana" w:hAnsi="Verdana" w:cs="Arial"/>
                <w:sz w:val="18"/>
                <w:szCs w:val="18"/>
              </w:rPr>
            </w:pPr>
            <w:r w:rsidRPr="00955D61">
              <w:rPr>
                <w:rFonts w:ascii="Verdana" w:hAnsi="Verdana" w:cs="Arial"/>
                <w:sz w:val="18"/>
                <w:szCs w:val="18"/>
              </w:rPr>
              <w:t xml:space="preserve">Ladies </w:t>
            </w:r>
            <w:proofErr w:type="spellStart"/>
            <w:r w:rsidRPr="00955D61">
              <w:rPr>
                <w:rFonts w:ascii="Verdana" w:hAnsi="Verdana" w:cs="Arial"/>
                <w:sz w:val="18"/>
                <w:szCs w:val="18"/>
              </w:rPr>
              <w:t>Only</w:t>
            </w:r>
            <w:proofErr w:type="spellEnd"/>
          </w:p>
        </w:tc>
      </w:tr>
      <w:tr w:rsidR="00CD7992" w:rsidRPr="00955D61" w14:paraId="36863B45"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65DD069"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4-9-2019</w:t>
            </w:r>
          </w:p>
        </w:tc>
        <w:tc>
          <w:tcPr>
            <w:tcW w:w="2693" w:type="dxa"/>
            <w:tcBorders>
              <w:top w:val="nil"/>
              <w:left w:val="nil"/>
              <w:bottom w:val="single" w:sz="4" w:space="0" w:color="auto"/>
              <w:right w:val="single" w:sz="4" w:space="0" w:color="auto"/>
            </w:tcBorders>
            <w:shd w:val="clear" w:color="auto" w:fill="auto"/>
            <w:noWrap/>
            <w:vAlign w:val="bottom"/>
            <w:hideMark/>
          </w:tcPr>
          <w:p w14:paraId="081133ED" w14:textId="77777777" w:rsidR="00CD7992" w:rsidRPr="00955D61" w:rsidRDefault="00CD7992" w:rsidP="00955D61">
            <w:pPr>
              <w:rPr>
                <w:rFonts w:ascii="Verdana" w:hAnsi="Verdana" w:cs="Arial"/>
                <w:sz w:val="18"/>
                <w:szCs w:val="18"/>
              </w:rPr>
            </w:pPr>
            <w:r w:rsidRPr="00955D61">
              <w:rPr>
                <w:rFonts w:ascii="Verdana" w:hAnsi="Verdana" w:cs="Arial"/>
                <w:sz w:val="18"/>
                <w:szCs w:val="18"/>
              </w:rPr>
              <w:t>Stevens, Melkveebedrijf</w:t>
            </w:r>
          </w:p>
        </w:tc>
        <w:tc>
          <w:tcPr>
            <w:tcW w:w="5954" w:type="dxa"/>
            <w:tcBorders>
              <w:top w:val="nil"/>
              <w:left w:val="nil"/>
              <w:bottom w:val="single" w:sz="4" w:space="0" w:color="auto"/>
              <w:right w:val="single" w:sz="4" w:space="0" w:color="auto"/>
            </w:tcBorders>
            <w:shd w:val="clear" w:color="auto" w:fill="auto"/>
            <w:noWrap/>
            <w:vAlign w:val="bottom"/>
            <w:hideMark/>
          </w:tcPr>
          <w:p w14:paraId="1701AE3E" w14:textId="77777777" w:rsidR="00CD7992" w:rsidRPr="00955D61" w:rsidRDefault="00CD7992" w:rsidP="00955D61">
            <w:pPr>
              <w:rPr>
                <w:rFonts w:ascii="Verdana" w:hAnsi="Verdana" w:cs="Arial"/>
                <w:sz w:val="18"/>
                <w:szCs w:val="18"/>
              </w:rPr>
            </w:pPr>
            <w:r w:rsidRPr="00955D61">
              <w:rPr>
                <w:rFonts w:ascii="Verdana" w:hAnsi="Verdana" w:cs="Arial"/>
                <w:sz w:val="18"/>
                <w:szCs w:val="18"/>
              </w:rPr>
              <w:t>Groep Rudi Freriks</w:t>
            </w:r>
          </w:p>
        </w:tc>
      </w:tr>
      <w:tr w:rsidR="00CD7992" w:rsidRPr="00955D61" w14:paraId="25C25D7E"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69C8920"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4-9-2019</w:t>
            </w:r>
          </w:p>
        </w:tc>
        <w:tc>
          <w:tcPr>
            <w:tcW w:w="2693" w:type="dxa"/>
            <w:tcBorders>
              <w:top w:val="nil"/>
              <w:left w:val="nil"/>
              <w:bottom w:val="single" w:sz="4" w:space="0" w:color="auto"/>
              <w:right w:val="single" w:sz="4" w:space="0" w:color="auto"/>
            </w:tcBorders>
            <w:shd w:val="clear" w:color="auto" w:fill="auto"/>
            <w:noWrap/>
            <w:vAlign w:val="bottom"/>
            <w:hideMark/>
          </w:tcPr>
          <w:p w14:paraId="4E458045" w14:textId="77777777" w:rsidR="00CD7992" w:rsidRPr="00955D61" w:rsidRDefault="00CD7992" w:rsidP="00955D61">
            <w:pPr>
              <w:rPr>
                <w:rFonts w:ascii="Verdana" w:hAnsi="Verdana" w:cs="Arial"/>
                <w:sz w:val="18"/>
                <w:szCs w:val="18"/>
              </w:rPr>
            </w:pPr>
            <w:r w:rsidRPr="00955D61">
              <w:rPr>
                <w:rFonts w:ascii="Verdana" w:hAnsi="Verdana" w:cs="Arial"/>
                <w:sz w:val="18"/>
                <w:szCs w:val="18"/>
              </w:rPr>
              <w:t>Stevens, Melkveebedrijf</w:t>
            </w:r>
          </w:p>
        </w:tc>
        <w:tc>
          <w:tcPr>
            <w:tcW w:w="5954" w:type="dxa"/>
            <w:tcBorders>
              <w:top w:val="nil"/>
              <w:left w:val="nil"/>
              <w:bottom w:val="single" w:sz="4" w:space="0" w:color="auto"/>
              <w:right w:val="single" w:sz="4" w:space="0" w:color="auto"/>
            </w:tcBorders>
            <w:shd w:val="clear" w:color="auto" w:fill="auto"/>
            <w:noWrap/>
            <w:vAlign w:val="bottom"/>
            <w:hideMark/>
          </w:tcPr>
          <w:p w14:paraId="5B56A344" w14:textId="77777777" w:rsidR="00CD7992" w:rsidRPr="00955D61" w:rsidRDefault="00CD7992" w:rsidP="00955D61">
            <w:pPr>
              <w:rPr>
                <w:rFonts w:ascii="Verdana" w:hAnsi="Verdana" w:cs="Arial"/>
                <w:sz w:val="18"/>
                <w:szCs w:val="18"/>
              </w:rPr>
            </w:pPr>
            <w:r w:rsidRPr="00955D61">
              <w:rPr>
                <w:rFonts w:ascii="Verdana" w:hAnsi="Verdana" w:cs="Arial"/>
                <w:sz w:val="18"/>
                <w:szCs w:val="18"/>
              </w:rPr>
              <w:t>VKO-groep 24</w:t>
            </w:r>
          </w:p>
        </w:tc>
      </w:tr>
      <w:tr w:rsidR="00CD7992" w:rsidRPr="00955D61" w14:paraId="43848AD0"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C8972EE"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11-9-2019</w:t>
            </w:r>
          </w:p>
        </w:tc>
        <w:tc>
          <w:tcPr>
            <w:tcW w:w="2693" w:type="dxa"/>
            <w:tcBorders>
              <w:top w:val="nil"/>
              <w:left w:val="nil"/>
              <w:bottom w:val="single" w:sz="4" w:space="0" w:color="auto"/>
              <w:right w:val="single" w:sz="4" w:space="0" w:color="auto"/>
            </w:tcBorders>
            <w:shd w:val="clear" w:color="auto" w:fill="auto"/>
            <w:noWrap/>
            <w:vAlign w:val="bottom"/>
            <w:hideMark/>
          </w:tcPr>
          <w:p w14:paraId="300AEB3B" w14:textId="77777777" w:rsidR="00CD7992" w:rsidRPr="00955D61" w:rsidRDefault="00CD7992" w:rsidP="00955D61">
            <w:pPr>
              <w:rPr>
                <w:rFonts w:ascii="Verdana" w:hAnsi="Verdana" w:cs="Arial"/>
                <w:sz w:val="18"/>
                <w:szCs w:val="18"/>
              </w:rPr>
            </w:pPr>
            <w:r w:rsidRPr="00955D61">
              <w:rPr>
                <w:rFonts w:ascii="Verdana" w:hAnsi="Verdana" w:cs="Arial"/>
                <w:sz w:val="18"/>
                <w:szCs w:val="18"/>
              </w:rPr>
              <w:t>Stevens, Melkveebedrijf</w:t>
            </w:r>
          </w:p>
        </w:tc>
        <w:tc>
          <w:tcPr>
            <w:tcW w:w="5954" w:type="dxa"/>
            <w:tcBorders>
              <w:top w:val="nil"/>
              <w:left w:val="nil"/>
              <w:bottom w:val="single" w:sz="4" w:space="0" w:color="auto"/>
              <w:right w:val="single" w:sz="4" w:space="0" w:color="auto"/>
            </w:tcBorders>
            <w:shd w:val="clear" w:color="auto" w:fill="auto"/>
            <w:noWrap/>
            <w:vAlign w:val="bottom"/>
            <w:hideMark/>
          </w:tcPr>
          <w:p w14:paraId="2DEEF6F3" w14:textId="77777777" w:rsidR="00CD7992" w:rsidRPr="00955D61" w:rsidRDefault="00CD7992" w:rsidP="00955D61">
            <w:pPr>
              <w:rPr>
                <w:rFonts w:ascii="Verdana" w:hAnsi="Verdana" w:cs="Arial"/>
                <w:sz w:val="18"/>
                <w:szCs w:val="18"/>
              </w:rPr>
            </w:pPr>
            <w:r w:rsidRPr="00955D61">
              <w:rPr>
                <w:rFonts w:ascii="Verdana" w:hAnsi="Verdana" w:cs="Arial"/>
                <w:sz w:val="18"/>
                <w:szCs w:val="18"/>
              </w:rPr>
              <w:t>inleiding bij VKA bijeenkomst, Radstake</w:t>
            </w:r>
          </w:p>
        </w:tc>
      </w:tr>
      <w:tr w:rsidR="00CD7992" w:rsidRPr="00955D61" w14:paraId="3231176F"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ECE32CA"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19-9-2019</w:t>
            </w:r>
          </w:p>
        </w:tc>
        <w:tc>
          <w:tcPr>
            <w:tcW w:w="2693" w:type="dxa"/>
            <w:tcBorders>
              <w:top w:val="nil"/>
              <w:left w:val="nil"/>
              <w:bottom w:val="single" w:sz="4" w:space="0" w:color="auto"/>
              <w:right w:val="single" w:sz="4" w:space="0" w:color="auto"/>
            </w:tcBorders>
            <w:shd w:val="clear" w:color="auto" w:fill="auto"/>
            <w:noWrap/>
            <w:vAlign w:val="bottom"/>
            <w:hideMark/>
          </w:tcPr>
          <w:p w14:paraId="577F586E" w14:textId="77777777" w:rsidR="00CD7992" w:rsidRPr="00955D61" w:rsidRDefault="00CD7992" w:rsidP="00955D61">
            <w:pPr>
              <w:rPr>
                <w:rFonts w:ascii="Verdana" w:hAnsi="Verdana" w:cs="Arial"/>
                <w:sz w:val="18"/>
                <w:szCs w:val="18"/>
              </w:rPr>
            </w:pPr>
            <w:r w:rsidRPr="00955D61">
              <w:rPr>
                <w:rFonts w:ascii="Verdana" w:hAnsi="Verdana" w:cs="Arial"/>
                <w:sz w:val="18"/>
                <w:szCs w:val="18"/>
              </w:rPr>
              <w:t>Stevens, Melkveebedrijf</w:t>
            </w:r>
          </w:p>
        </w:tc>
        <w:tc>
          <w:tcPr>
            <w:tcW w:w="5954" w:type="dxa"/>
            <w:tcBorders>
              <w:top w:val="nil"/>
              <w:left w:val="nil"/>
              <w:bottom w:val="single" w:sz="4" w:space="0" w:color="auto"/>
              <w:right w:val="single" w:sz="4" w:space="0" w:color="auto"/>
            </w:tcBorders>
            <w:shd w:val="clear" w:color="auto" w:fill="auto"/>
            <w:noWrap/>
            <w:vAlign w:val="bottom"/>
            <w:hideMark/>
          </w:tcPr>
          <w:p w14:paraId="4B706720" w14:textId="77777777" w:rsidR="00CD7992" w:rsidRPr="00955D61" w:rsidRDefault="00CD7992" w:rsidP="00955D61">
            <w:pPr>
              <w:rPr>
                <w:rFonts w:ascii="Verdana" w:hAnsi="Verdana" w:cs="Arial"/>
                <w:sz w:val="18"/>
                <w:szCs w:val="18"/>
              </w:rPr>
            </w:pPr>
            <w:r w:rsidRPr="00955D61">
              <w:rPr>
                <w:rFonts w:ascii="Verdana" w:hAnsi="Verdana" w:cs="Arial"/>
                <w:sz w:val="18"/>
                <w:szCs w:val="18"/>
              </w:rPr>
              <w:t>Excursie VKO Groep 29</w:t>
            </w:r>
          </w:p>
        </w:tc>
      </w:tr>
      <w:tr w:rsidR="00CD7992" w:rsidRPr="00955D61" w14:paraId="32D0DE2B"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05CCAE1"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10-10-2019</w:t>
            </w:r>
          </w:p>
        </w:tc>
        <w:tc>
          <w:tcPr>
            <w:tcW w:w="2693" w:type="dxa"/>
            <w:tcBorders>
              <w:top w:val="nil"/>
              <w:left w:val="nil"/>
              <w:bottom w:val="single" w:sz="4" w:space="0" w:color="auto"/>
              <w:right w:val="single" w:sz="4" w:space="0" w:color="auto"/>
            </w:tcBorders>
            <w:shd w:val="clear" w:color="auto" w:fill="auto"/>
            <w:noWrap/>
            <w:vAlign w:val="bottom"/>
            <w:hideMark/>
          </w:tcPr>
          <w:p w14:paraId="22DFCD24" w14:textId="77777777" w:rsidR="00CD7992" w:rsidRPr="00955D61" w:rsidRDefault="00CD7992" w:rsidP="00955D61">
            <w:pPr>
              <w:rPr>
                <w:rFonts w:ascii="Verdana" w:hAnsi="Verdana" w:cs="Arial"/>
                <w:sz w:val="18"/>
                <w:szCs w:val="18"/>
              </w:rPr>
            </w:pPr>
            <w:r w:rsidRPr="00955D61">
              <w:rPr>
                <w:rFonts w:ascii="Verdana" w:hAnsi="Verdana" w:cs="Arial"/>
                <w:sz w:val="18"/>
                <w:szCs w:val="18"/>
              </w:rPr>
              <w:t>Stevens, Melkveebedrijf</w:t>
            </w:r>
          </w:p>
        </w:tc>
        <w:tc>
          <w:tcPr>
            <w:tcW w:w="5954" w:type="dxa"/>
            <w:tcBorders>
              <w:top w:val="nil"/>
              <w:left w:val="nil"/>
              <w:bottom w:val="single" w:sz="4" w:space="0" w:color="auto"/>
              <w:right w:val="single" w:sz="4" w:space="0" w:color="auto"/>
            </w:tcBorders>
            <w:shd w:val="clear" w:color="auto" w:fill="auto"/>
            <w:noWrap/>
            <w:vAlign w:val="bottom"/>
            <w:hideMark/>
          </w:tcPr>
          <w:p w14:paraId="7ECDA8C7" w14:textId="77777777" w:rsidR="00CD7992" w:rsidRPr="00955D61" w:rsidRDefault="00CD7992" w:rsidP="00955D61">
            <w:pPr>
              <w:rPr>
                <w:rFonts w:ascii="Verdana" w:hAnsi="Verdana" w:cs="Arial"/>
                <w:sz w:val="18"/>
                <w:szCs w:val="18"/>
              </w:rPr>
            </w:pPr>
            <w:r w:rsidRPr="00955D61">
              <w:rPr>
                <w:rFonts w:ascii="Verdana" w:hAnsi="Verdana" w:cs="Arial"/>
                <w:sz w:val="18"/>
                <w:szCs w:val="18"/>
              </w:rPr>
              <w:t>VKO-groep 14</w:t>
            </w:r>
          </w:p>
        </w:tc>
      </w:tr>
      <w:tr w:rsidR="00CD7992" w:rsidRPr="00955D61" w14:paraId="60E90276"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1E7E57A"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7-11-2019</w:t>
            </w:r>
          </w:p>
        </w:tc>
        <w:tc>
          <w:tcPr>
            <w:tcW w:w="2693" w:type="dxa"/>
            <w:tcBorders>
              <w:top w:val="nil"/>
              <w:left w:val="nil"/>
              <w:bottom w:val="single" w:sz="4" w:space="0" w:color="auto"/>
              <w:right w:val="single" w:sz="4" w:space="0" w:color="auto"/>
            </w:tcBorders>
            <w:shd w:val="clear" w:color="auto" w:fill="auto"/>
            <w:noWrap/>
            <w:vAlign w:val="bottom"/>
            <w:hideMark/>
          </w:tcPr>
          <w:p w14:paraId="085B223C" w14:textId="77777777" w:rsidR="00CD7992" w:rsidRPr="00955D61" w:rsidRDefault="00CD7992" w:rsidP="00955D61">
            <w:pPr>
              <w:rPr>
                <w:rFonts w:ascii="Verdana" w:hAnsi="Verdana" w:cs="Arial"/>
                <w:sz w:val="18"/>
                <w:szCs w:val="18"/>
              </w:rPr>
            </w:pPr>
            <w:r w:rsidRPr="00955D61">
              <w:rPr>
                <w:rFonts w:ascii="Verdana" w:hAnsi="Verdana" w:cs="Arial"/>
                <w:sz w:val="18"/>
                <w:szCs w:val="18"/>
              </w:rPr>
              <w:t>Stevens, Melkveebedrijf</w:t>
            </w:r>
          </w:p>
        </w:tc>
        <w:tc>
          <w:tcPr>
            <w:tcW w:w="5954" w:type="dxa"/>
            <w:tcBorders>
              <w:top w:val="nil"/>
              <w:left w:val="nil"/>
              <w:bottom w:val="single" w:sz="4" w:space="0" w:color="auto"/>
              <w:right w:val="single" w:sz="4" w:space="0" w:color="auto"/>
            </w:tcBorders>
            <w:shd w:val="clear" w:color="auto" w:fill="auto"/>
            <w:noWrap/>
            <w:vAlign w:val="bottom"/>
            <w:hideMark/>
          </w:tcPr>
          <w:p w14:paraId="2B3D1205" w14:textId="77777777" w:rsidR="00CD7992" w:rsidRPr="00955D61" w:rsidRDefault="00CD7992" w:rsidP="00955D61">
            <w:pPr>
              <w:rPr>
                <w:rFonts w:ascii="Verdana" w:hAnsi="Verdana" w:cs="Arial"/>
                <w:sz w:val="18"/>
                <w:szCs w:val="18"/>
              </w:rPr>
            </w:pPr>
            <w:proofErr w:type="spellStart"/>
            <w:r w:rsidRPr="00955D61">
              <w:rPr>
                <w:rFonts w:ascii="Verdana" w:hAnsi="Verdana" w:cs="Arial"/>
                <w:sz w:val="18"/>
                <w:szCs w:val="18"/>
              </w:rPr>
              <w:t>Topkuil</w:t>
            </w:r>
            <w:proofErr w:type="spellEnd"/>
            <w:r w:rsidRPr="00955D61">
              <w:rPr>
                <w:rFonts w:ascii="Verdana" w:hAnsi="Verdana" w:cs="Arial"/>
                <w:sz w:val="18"/>
                <w:szCs w:val="18"/>
              </w:rPr>
              <w:t xml:space="preserve"> inleidingen (2x)</w:t>
            </w:r>
          </w:p>
        </w:tc>
      </w:tr>
      <w:tr w:rsidR="00CD7992" w:rsidRPr="00955D61" w14:paraId="1CAE5264"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6104EFE"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13-11-2019</w:t>
            </w:r>
          </w:p>
        </w:tc>
        <w:tc>
          <w:tcPr>
            <w:tcW w:w="2693" w:type="dxa"/>
            <w:tcBorders>
              <w:top w:val="nil"/>
              <w:left w:val="nil"/>
              <w:bottom w:val="single" w:sz="4" w:space="0" w:color="auto"/>
              <w:right w:val="single" w:sz="4" w:space="0" w:color="auto"/>
            </w:tcBorders>
            <w:shd w:val="clear" w:color="auto" w:fill="auto"/>
            <w:noWrap/>
            <w:vAlign w:val="bottom"/>
            <w:hideMark/>
          </w:tcPr>
          <w:p w14:paraId="1AB35638" w14:textId="77777777" w:rsidR="00CD7992" w:rsidRPr="00955D61" w:rsidRDefault="00CD7992" w:rsidP="00955D61">
            <w:pPr>
              <w:rPr>
                <w:rFonts w:ascii="Verdana" w:hAnsi="Verdana" w:cs="Arial"/>
                <w:sz w:val="18"/>
                <w:szCs w:val="18"/>
              </w:rPr>
            </w:pPr>
            <w:r w:rsidRPr="00955D61">
              <w:rPr>
                <w:rFonts w:ascii="Verdana" w:hAnsi="Verdana" w:cs="Arial"/>
                <w:sz w:val="18"/>
                <w:szCs w:val="18"/>
              </w:rPr>
              <w:t>Stevens, Melkveebedrijf</w:t>
            </w:r>
          </w:p>
        </w:tc>
        <w:tc>
          <w:tcPr>
            <w:tcW w:w="5954" w:type="dxa"/>
            <w:tcBorders>
              <w:top w:val="nil"/>
              <w:left w:val="nil"/>
              <w:bottom w:val="single" w:sz="4" w:space="0" w:color="auto"/>
              <w:right w:val="single" w:sz="4" w:space="0" w:color="auto"/>
            </w:tcBorders>
            <w:shd w:val="clear" w:color="auto" w:fill="auto"/>
            <w:noWrap/>
            <w:vAlign w:val="bottom"/>
            <w:hideMark/>
          </w:tcPr>
          <w:p w14:paraId="6CFF640E" w14:textId="77777777" w:rsidR="00CD7992" w:rsidRPr="00955D61" w:rsidRDefault="00CD7992" w:rsidP="00955D61">
            <w:pPr>
              <w:rPr>
                <w:rFonts w:ascii="Verdana" w:hAnsi="Verdana" w:cs="Arial"/>
                <w:sz w:val="18"/>
                <w:szCs w:val="18"/>
              </w:rPr>
            </w:pPr>
            <w:r w:rsidRPr="00955D61">
              <w:rPr>
                <w:rFonts w:ascii="Verdana" w:hAnsi="Verdana" w:cs="Arial"/>
                <w:sz w:val="18"/>
                <w:szCs w:val="18"/>
              </w:rPr>
              <w:t>Webinar KLW en voorbereidingsbijeenkomst (2x)</w:t>
            </w:r>
          </w:p>
        </w:tc>
      </w:tr>
      <w:tr w:rsidR="00CD7992" w:rsidRPr="00955D61" w14:paraId="2B6648B8"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69B8FFB"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27-11-2019</w:t>
            </w:r>
          </w:p>
        </w:tc>
        <w:tc>
          <w:tcPr>
            <w:tcW w:w="2693" w:type="dxa"/>
            <w:tcBorders>
              <w:top w:val="nil"/>
              <w:left w:val="nil"/>
              <w:bottom w:val="single" w:sz="4" w:space="0" w:color="auto"/>
              <w:right w:val="single" w:sz="4" w:space="0" w:color="auto"/>
            </w:tcBorders>
            <w:shd w:val="clear" w:color="auto" w:fill="auto"/>
            <w:noWrap/>
            <w:vAlign w:val="bottom"/>
            <w:hideMark/>
          </w:tcPr>
          <w:p w14:paraId="78EF7F39" w14:textId="77777777" w:rsidR="00CD7992" w:rsidRPr="00955D61" w:rsidRDefault="00CD7992" w:rsidP="00955D61">
            <w:pPr>
              <w:rPr>
                <w:rFonts w:ascii="Verdana" w:hAnsi="Verdana" w:cs="Arial"/>
                <w:sz w:val="18"/>
                <w:szCs w:val="18"/>
              </w:rPr>
            </w:pPr>
            <w:r w:rsidRPr="00955D61">
              <w:rPr>
                <w:rFonts w:ascii="Verdana" w:hAnsi="Verdana" w:cs="Arial"/>
                <w:sz w:val="18"/>
                <w:szCs w:val="18"/>
              </w:rPr>
              <w:t>Stevens, Melkveebedrijf</w:t>
            </w:r>
          </w:p>
        </w:tc>
        <w:tc>
          <w:tcPr>
            <w:tcW w:w="5954" w:type="dxa"/>
            <w:tcBorders>
              <w:top w:val="nil"/>
              <w:left w:val="nil"/>
              <w:bottom w:val="single" w:sz="4" w:space="0" w:color="auto"/>
              <w:right w:val="single" w:sz="4" w:space="0" w:color="auto"/>
            </w:tcBorders>
            <w:shd w:val="clear" w:color="auto" w:fill="auto"/>
            <w:noWrap/>
            <w:vAlign w:val="bottom"/>
            <w:hideMark/>
          </w:tcPr>
          <w:p w14:paraId="16F0B541" w14:textId="77777777" w:rsidR="00CD7992" w:rsidRPr="00955D61" w:rsidRDefault="00CD7992" w:rsidP="00955D61">
            <w:pPr>
              <w:rPr>
                <w:rFonts w:ascii="Verdana" w:hAnsi="Verdana" w:cs="Arial"/>
                <w:sz w:val="18"/>
                <w:szCs w:val="18"/>
              </w:rPr>
            </w:pPr>
            <w:r w:rsidRPr="00955D61">
              <w:rPr>
                <w:rFonts w:ascii="Verdana" w:hAnsi="Verdana" w:cs="Arial"/>
                <w:sz w:val="18"/>
                <w:szCs w:val="18"/>
              </w:rPr>
              <w:t xml:space="preserve">inleiding </w:t>
            </w:r>
            <w:proofErr w:type="spellStart"/>
            <w:r w:rsidRPr="00955D61">
              <w:rPr>
                <w:rFonts w:ascii="Verdana" w:hAnsi="Verdana" w:cs="Arial"/>
                <w:sz w:val="18"/>
                <w:szCs w:val="18"/>
              </w:rPr>
              <w:t>Formfarmers</w:t>
            </w:r>
            <w:proofErr w:type="spellEnd"/>
            <w:r w:rsidRPr="00955D61">
              <w:rPr>
                <w:rFonts w:ascii="Verdana" w:hAnsi="Verdana" w:cs="Arial"/>
                <w:sz w:val="18"/>
                <w:szCs w:val="18"/>
              </w:rPr>
              <w:t xml:space="preserve"> </w:t>
            </w:r>
          </w:p>
        </w:tc>
      </w:tr>
      <w:tr w:rsidR="00CD7992" w:rsidRPr="00955D61" w14:paraId="750885E9"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E0086F9"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28-11-2019</w:t>
            </w:r>
          </w:p>
        </w:tc>
        <w:tc>
          <w:tcPr>
            <w:tcW w:w="2693" w:type="dxa"/>
            <w:tcBorders>
              <w:top w:val="nil"/>
              <w:left w:val="nil"/>
              <w:bottom w:val="single" w:sz="4" w:space="0" w:color="auto"/>
              <w:right w:val="single" w:sz="4" w:space="0" w:color="auto"/>
            </w:tcBorders>
            <w:shd w:val="clear" w:color="auto" w:fill="auto"/>
            <w:noWrap/>
            <w:vAlign w:val="bottom"/>
            <w:hideMark/>
          </w:tcPr>
          <w:p w14:paraId="4546C6EA" w14:textId="77777777" w:rsidR="00CD7992" w:rsidRPr="00955D61" w:rsidRDefault="00CD7992" w:rsidP="00955D61">
            <w:pPr>
              <w:rPr>
                <w:rFonts w:ascii="Verdana" w:hAnsi="Verdana" w:cs="Arial"/>
                <w:sz w:val="18"/>
                <w:szCs w:val="18"/>
              </w:rPr>
            </w:pPr>
            <w:r w:rsidRPr="00955D61">
              <w:rPr>
                <w:rFonts w:ascii="Verdana" w:hAnsi="Verdana" w:cs="Arial"/>
                <w:sz w:val="18"/>
                <w:szCs w:val="18"/>
              </w:rPr>
              <w:t>Stevens, Melkveebedrijf</w:t>
            </w:r>
          </w:p>
        </w:tc>
        <w:tc>
          <w:tcPr>
            <w:tcW w:w="5954" w:type="dxa"/>
            <w:tcBorders>
              <w:top w:val="nil"/>
              <w:left w:val="nil"/>
              <w:bottom w:val="single" w:sz="4" w:space="0" w:color="auto"/>
              <w:right w:val="single" w:sz="4" w:space="0" w:color="auto"/>
            </w:tcBorders>
            <w:shd w:val="clear" w:color="auto" w:fill="auto"/>
            <w:noWrap/>
            <w:vAlign w:val="bottom"/>
            <w:hideMark/>
          </w:tcPr>
          <w:p w14:paraId="4749CB49" w14:textId="77777777" w:rsidR="00CD7992" w:rsidRPr="00955D61" w:rsidRDefault="00CD7992" w:rsidP="00955D61">
            <w:pPr>
              <w:rPr>
                <w:rFonts w:ascii="Verdana" w:hAnsi="Verdana" w:cs="Arial"/>
                <w:sz w:val="18"/>
                <w:szCs w:val="18"/>
              </w:rPr>
            </w:pPr>
            <w:r w:rsidRPr="00955D61">
              <w:rPr>
                <w:rFonts w:ascii="Verdana" w:hAnsi="Verdana" w:cs="Arial"/>
                <w:sz w:val="18"/>
                <w:szCs w:val="18"/>
              </w:rPr>
              <w:t xml:space="preserve">inleiding </w:t>
            </w:r>
            <w:proofErr w:type="spellStart"/>
            <w:r w:rsidRPr="00955D61">
              <w:rPr>
                <w:rFonts w:ascii="Verdana" w:hAnsi="Verdana" w:cs="Arial"/>
                <w:sz w:val="18"/>
                <w:szCs w:val="18"/>
              </w:rPr>
              <w:t>Formfarmers</w:t>
            </w:r>
            <w:proofErr w:type="spellEnd"/>
            <w:r w:rsidRPr="00955D61">
              <w:rPr>
                <w:rFonts w:ascii="Verdana" w:hAnsi="Verdana" w:cs="Arial"/>
                <w:sz w:val="18"/>
                <w:szCs w:val="18"/>
              </w:rPr>
              <w:t xml:space="preserve"> </w:t>
            </w:r>
          </w:p>
        </w:tc>
      </w:tr>
      <w:tr w:rsidR="00CD7992" w:rsidRPr="00955D61" w14:paraId="6429C3FB"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306260A"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13-12-2019</w:t>
            </w:r>
          </w:p>
        </w:tc>
        <w:tc>
          <w:tcPr>
            <w:tcW w:w="2693" w:type="dxa"/>
            <w:tcBorders>
              <w:top w:val="nil"/>
              <w:left w:val="nil"/>
              <w:bottom w:val="single" w:sz="4" w:space="0" w:color="auto"/>
              <w:right w:val="single" w:sz="4" w:space="0" w:color="auto"/>
            </w:tcBorders>
            <w:shd w:val="clear" w:color="auto" w:fill="auto"/>
            <w:noWrap/>
            <w:vAlign w:val="bottom"/>
            <w:hideMark/>
          </w:tcPr>
          <w:p w14:paraId="7DEE4B22" w14:textId="77777777" w:rsidR="00CD7992" w:rsidRPr="00955D61" w:rsidRDefault="00CD7992" w:rsidP="00955D61">
            <w:pPr>
              <w:rPr>
                <w:rFonts w:ascii="Verdana" w:hAnsi="Verdana" w:cs="Arial"/>
                <w:sz w:val="18"/>
                <w:szCs w:val="18"/>
              </w:rPr>
            </w:pPr>
            <w:r w:rsidRPr="00955D61">
              <w:rPr>
                <w:rFonts w:ascii="Verdana" w:hAnsi="Verdana" w:cs="Arial"/>
                <w:sz w:val="18"/>
                <w:szCs w:val="18"/>
              </w:rPr>
              <w:t>Stevens, Melkveebedrijf</w:t>
            </w:r>
          </w:p>
        </w:tc>
        <w:tc>
          <w:tcPr>
            <w:tcW w:w="5954" w:type="dxa"/>
            <w:tcBorders>
              <w:top w:val="nil"/>
              <w:left w:val="nil"/>
              <w:bottom w:val="single" w:sz="4" w:space="0" w:color="auto"/>
              <w:right w:val="single" w:sz="4" w:space="0" w:color="auto"/>
            </w:tcBorders>
            <w:shd w:val="clear" w:color="auto" w:fill="auto"/>
            <w:noWrap/>
            <w:vAlign w:val="bottom"/>
            <w:hideMark/>
          </w:tcPr>
          <w:p w14:paraId="39C56112" w14:textId="77777777" w:rsidR="00CD7992" w:rsidRPr="00955D61" w:rsidRDefault="00CD7992" w:rsidP="00955D61">
            <w:pPr>
              <w:rPr>
                <w:rFonts w:ascii="Verdana" w:hAnsi="Verdana" w:cs="Arial"/>
                <w:sz w:val="18"/>
                <w:szCs w:val="18"/>
              </w:rPr>
            </w:pPr>
            <w:r w:rsidRPr="00955D61">
              <w:rPr>
                <w:rFonts w:ascii="Verdana" w:hAnsi="Verdana" w:cs="Arial"/>
                <w:sz w:val="18"/>
                <w:szCs w:val="18"/>
              </w:rPr>
              <w:t>Excursie Natuurlijk Kapitaal (natuur incl. landbouw)</w:t>
            </w:r>
          </w:p>
        </w:tc>
      </w:tr>
      <w:tr w:rsidR="00CD7992" w:rsidRPr="00955D61" w14:paraId="4DDB2B52"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1506939"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18-12-2019</w:t>
            </w:r>
          </w:p>
        </w:tc>
        <w:tc>
          <w:tcPr>
            <w:tcW w:w="2693" w:type="dxa"/>
            <w:tcBorders>
              <w:top w:val="nil"/>
              <w:left w:val="nil"/>
              <w:bottom w:val="single" w:sz="4" w:space="0" w:color="auto"/>
              <w:right w:val="single" w:sz="4" w:space="0" w:color="auto"/>
            </w:tcBorders>
            <w:shd w:val="clear" w:color="auto" w:fill="auto"/>
            <w:noWrap/>
            <w:vAlign w:val="bottom"/>
            <w:hideMark/>
          </w:tcPr>
          <w:p w14:paraId="74E17EE7" w14:textId="77777777" w:rsidR="00CD7992" w:rsidRPr="00955D61" w:rsidRDefault="00CD7992" w:rsidP="00955D61">
            <w:pPr>
              <w:rPr>
                <w:rFonts w:ascii="Verdana" w:hAnsi="Verdana" w:cs="Arial"/>
                <w:sz w:val="18"/>
                <w:szCs w:val="18"/>
              </w:rPr>
            </w:pPr>
            <w:r w:rsidRPr="00955D61">
              <w:rPr>
                <w:rFonts w:ascii="Verdana" w:hAnsi="Verdana" w:cs="Arial"/>
                <w:sz w:val="18"/>
                <w:szCs w:val="18"/>
              </w:rPr>
              <w:t>Stevens, Melkveebedrijf</w:t>
            </w:r>
          </w:p>
        </w:tc>
        <w:tc>
          <w:tcPr>
            <w:tcW w:w="5954" w:type="dxa"/>
            <w:tcBorders>
              <w:top w:val="nil"/>
              <w:left w:val="nil"/>
              <w:bottom w:val="single" w:sz="4" w:space="0" w:color="auto"/>
              <w:right w:val="single" w:sz="4" w:space="0" w:color="auto"/>
            </w:tcBorders>
            <w:shd w:val="clear" w:color="auto" w:fill="auto"/>
            <w:noWrap/>
            <w:vAlign w:val="bottom"/>
            <w:hideMark/>
          </w:tcPr>
          <w:p w14:paraId="09CE63E6" w14:textId="77777777" w:rsidR="00CD7992" w:rsidRPr="00955D61" w:rsidRDefault="00CD7992" w:rsidP="00955D61">
            <w:pPr>
              <w:rPr>
                <w:rFonts w:ascii="Verdana" w:hAnsi="Verdana" w:cs="Arial"/>
                <w:sz w:val="18"/>
                <w:szCs w:val="18"/>
              </w:rPr>
            </w:pPr>
            <w:r w:rsidRPr="00955D61">
              <w:rPr>
                <w:rFonts w:ascii="Verdana" w:hAnsi="Verdana" w:cs="Arial"/>
                <w:sz w:val="18"/>
                <w:szCs w:val="18"/>
              </w:rPr>
              <w:t>G-force interview</w:t>
            </w:r>
          </w:p>
        </w:tc>
      </w:tr>
      <w:tr w:rsidR="00CD7992" w:rsidRPr="00955D61" w14:paraId="15D780DC"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C19CE8A"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lastRenderedPageBreak/>
              <w:t>26-1-2019</w:t>
            </w:r>
          </w:p>
        </w:tc>
        <w:tc>
          <w:tcPr>
            <w:tcW w:w="2693" w:type="dxa"/>
            <w:tcBorders>
              <w:top w:val="nil"/>
              <w:left w:val="nil"/>
              <w:bottom w:val="single" w:sz="4" w:space="0" w:color="auto"/>
              <w:right w:val="single" w:sz="4" w:space="0" w:color="auto"/>
            </w:tcBorders>
            <w:shd w:val="clear" w:color="auto" w:fill="auto"/>
            <w:noWrap/>
            <w:vAlign w:val="bottom"/>
            <w:hideMark/>
          </w:tcPr>
          <w:p w14:paraId="35157799" w14:textId="77777777" w:rsidR="00CD7992" w:rsidRPr="00955D61" w:rsidRDefault="00CD7992" w:rsidP="00955D61">
            <w:pPr>
              <w:rPr>
                <w:rFonts w:ascii="Verdana" w:hAnsi="Verdana" w:cs="Arial"/>
                <w:sz w:val="18"/>
                <w:szCs w:val="18"/>
              </w:rPr>
            </w:pPr>
            <w:r w:rsidRPr="00955D61">
              <w:rPr>
                <w:rFonts w:ascii="Verdana" w:hAnsi="Verdana" w:cs="Arial"/>
                <w:sz w:val="18"/>
                <w:szCs w:val="18"/>
              </w:rPr>
              <w:t>Vries, De VOF</w:t>
            </w:r>
          </w:p>
        </w:tc>
        <w:tc>
          <w:tcPr>
            <w:tcW w:w="5954" w:type="dxa"/>
            <w:tcBorders>
              <w:top w:val="nil"/>
              <w:left w:val="nil"/>
              <w:bottom w:val="single" w:sz="4" w:space="0" w:color="auto"/>
              <w:right w:val="single" w:sz="4" w:space="0" w:color="auto"/>
            </w:tcBorders>
            <w:shd w:val="clear" w:color="auto" w:fill="auto"/>
            <w:noWrap/>
            <w:vAlign w:val="bottom"/>
            <w:hideMark/>
          </w:tcPr>
          <w:p w14:paraId="1399FEFA" w14:textId="77777777" w:rsidR="00CD7992" w:rsidRPr="00955D61" w:rsidRDefault="00CD7992" w:rsidP="00955D61">
            <w:pPr>
              <w:rPr>
                <w:rFonts w:ascii="Verdana" w:hAnsi="Verdana" w:cs="Arial"/>
                <w:sz w:val="18"/>
                <w:szCs w:val="18"/>
              </w:rPr>
            </w:pPr>
            <w:r w:rsidRPr="00955D61">
              <w:rPr>
                <w:rFonts w:ascii="Verdana" w:hAnsi="Verdana" w:cs="Arial"/>
                <w:sz w:val="18"/>
                <w:szCs w:val="18"/>
              </w:rPr>
              <w:t xml:space="preserve">Groep Italianen, Universiteit Florence, L. </w:t>
            </w:r>
            <w:proofErr w:type="spellStart"/>
            <w:r w:rsidRPr="00955D61">
              <w:rPr>
                <w:rFonts w:ascii="Verdana" w:hAnsi="Verdana" w:cs="Arial"/>
                <w:sz w:val="18"/>
                <w:szCs w:val="18"/>
              </w:rPr>
              <w:t>Leso</w:t>
            </w:r>
            <w:proofErr w:type="spellEnd"/>
          </w:p>
        </w:tc>
      </w:tr>
      <w:tr w:rsidR="00CD7992" w:rsidRPr="00955D61" w14:paraId="2BBF7D4C"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77728B4"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31-1-2019</w:t>
            </w:r>
          </w:p>
        </w:tc>
        <w:tc>
          <w:tcPr>
            <w:tcW w:w="2693" w:type="dxa"/>
            <w:tcBorders>
              <w:top w:val="nil"/>
              <w:left w:val="nil"/>
              <w:bottom w:val="single" w:sz="4" w:space="0" w:color="auto"/>
              <w:right w:val="single" w:sz="4" w:space="0" w:color="auto"/>
            </w:tcBorders>
            <w:shd w:val="clear" w:color="auto" w:fill="auto"/>
            <w:noWrap/>
            <w:vAlign w:val="bottom"/>
            <w:hideMark/>
          </w:tcPr>
          <w:p w14:paraId="01613E63" w14:textId="77777777" w:rsidR="00CD7992" w:rsidRPr="00955D61" w:rsidRDefault="00CD7992" w:rsidP="00955D61">
            <w:pPr>
              <w:rPr>
                <w:rFonts w:ascii="Verdana" w:hAnsi="Verdana" w:cs="Arial"/>
                <w:sz w:val="18"/>
                <w:szCs w:val="18"/>
              </w:rPr>
            </w:pPr>
            <w:r w:rsidRPr="00955D61">
              <w:rPr>
                <w:rFonts w:ascii="Verdana" w:hAnsi="Verdana" w:cs="Arial"/>
                <w:sz w:val="18"/>
                <w:szCs w:val="18"/>
              </w:rPr>
              <w:t>Vries, De VOF</w:t>
            </w:r>
          </w:p>
        </w:tc>
        <w:tc>
          <w:tcPr>
            <w:tcW w:w="5954" w:type="dxa"/>
            <w:tcBorders>
              <w:top w:val="nil"/>
              <w:left w:val="nil"/>
              <w:bottom w:val="single" w:sz="4" w:space="0" w:color="auto"/>
              <w:right w:val="single" w:sz="4" w:space="0" w:color="auto"/>
            </w:tcBorders>
            <w:shd w:val="clear" w:color="auto" w:fill="auto"/>
            <w:noWrap/>
            <w:vAlign w:val="bottom"/>
            <w:hideMark/>
          </w:tcPr>
          <w:p w14:paraId="0AA309E6" w14:textId="77777777" w:rsidR="00CD7992" w:rsidRPr="00955D61" w:rsidRDefault="00CD7992" w:rsidP="00955D61">
            <w:pPr>
              <w:rPr>
                <w:rFonts w:ascii="Verdana" w:hAnsi="Verdana" w:cs="Arial"/>
                <w:sz w:val="18"/>
                <w:szCs w:val="18"/>
              </w:rPr>
            </w:pPr>
            <w:r w:rsidRPr="00955D61">
              <w:rPr>
                <w:rFonts w:ascii="Verdana" w:hAnsi="Verdana" w:cs="Arial"/>
                <w:sz w:val="18"/>
                <w:szCs w:val="18"/>
              </w:rPr>
              <w:t>Groep Chinezen, J. en O. Oenema</w:t>
            </w:r>
          </w:p>
        </w:tc>
      </w:tr>
      <w:tr w:rsidR="00CD7992" w:rsidRPr="00955D61" w14:paraId="722A6C9A"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C368930"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7-3-2019</w:t>
            </w:r>
          </w:p>
        </w:tc>
        <w:tc>
          <w:tcPr>
            <w:tcW w:w="2693" w:type="dxa"/>
            <w:tcBorders>
              <w:top w:val="nil"/>
              <w:left w:val="nil"/>
              <w:bottom w:val="single" w:sz="4" w:space="0" w:color="auto"/>
              <w:right w:val="single" w:sz="4" w:space="0" w:color="auto"/>
            </w:tcBorders>
            <w:shd w:val="clear" w:color="auto" w:fill="auto"/>
            <w:noWrap/>
            <w:vAlign w:val="bottom"/>
            <w:hideMark/>
          </w:tcPr>
          <w:p w14:paraId="0339DDF4" w14:textId="77777777" w:rsidR="00CD7992" w:rsidRPr="00955D61" w:rsidRDefault="00CD7992" w:rsidP="00955D61">
            <w:pPr>
              <w:rPr>
                <w:rFonts w:ascii="Verdana" w:hAnsi="Verdana" w:cs="Arial"/>
                <w:sz w:val="18"/>
                <w:szCs w:val="18"/>
              </w:rPr>
            </w:pPr>
            <w:r w:rsidRPr="00955D61">
              <w:rPr>
                <w:rFonts w:ascii="Verdana" w:hAnsi="Verdana" w:cs="Arial"/>
                <w:sz w:val="18"/>
                <w:szCs w:val="18"/>
              </w:rPr>
              <w:t>Vries, De VOF</w:t>
            </w:r>
          </w:p>
        </w:tc>
        <w:tc>
          <w:tcPr>
            <w:tcW w:w="5954" w:type="dxa"/>
            <w:tcBorders>
              <w:top w:val="nil"/>
              <w:left w:val="nil"/>
              <w:bottom w:val="single" w:sz="4" w:space="0" w:color="auto"/>
              <w:right w:val="single" w:sz="4" w:space="0" w:color="auto"/>
            </w:tcBorders>
            <w:shd w:val="clear" w:color="auto" w:fill="auto"/>
            <w:noWrap/>
            <w:vAlign w:val="bottom"/>
            <w:hideMark/>
          </w:tcPr>
          <w:p w14:paraId="5E049DE6" w14:textId="77777777" w:rsidR="00CD7992" w:rsidRPr="00955D61" w:rsidRDefault="00CD7992" w:rsidP="00955D61">
            <w:pPr>
              <w:rPr>
                <w:rFonts w:ascii="Verdana" w:hAnsi="Verdana" w:cs="Arial"/>
                <w:sz w:val="18"/>
                <w:szCs w:val="18"/>
              </w:rPr>
            </w:pPr>
            <w:r w:rsidRPr="00955D61">
              <w:rPr>
                <w:rFonts w:ascii="Verdana" w:hAnsi="Verdana" w:cs="Arial"/>
                <w:sz w:val="18"/>
                <w:szCs w:val="18"/>
              </w:rPr>
              <w:t xml:space="preserve">Groep </w:t>
            </w:r>
            <w:proofErr w:type="spellStart"/>
            <w:r w:rsidRPr="00955D61">
              <w:rPr>
                <w:rFonts w:ascii="Verdana" w:hAnsi="Verdana" w:cs="Arial"/>
                <w:sz w:val="18"/>
                <w:szCs w:val="18"/>
              </w:rPr>
              <w:t>Blauwzaam</w:t>
            </w:r>
            <w:proofErr w:type="spellEnd"/>
            <w:r w:rsidRPr="00955D61">
              <w:rPr>
                <w:rFonts w:ascii="Verdana" w:hAnsi="Verdana" w:cs="Arial"/>
                <w:sz w:val="18"/>
                <w:szCs w:val="18"/>
              </w:rPr>
              <w:t>, Alblasserwaard</w:t>
            </w:r>
          </w:p>
        </w:tc>
      </w:tr>
      <w:tr w:rsidR="00CD7992" w:rsidRPr="00955D61" w14:paraId="15975B13"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0953DF0"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25-6-2020</w:t>
            </w:r>
          </w:p>
        </w:tc>
        <w:tc>
          <w:tcPr>
            <w:tcW w:w="2693" w:type="dxa"/>
            <w:tcBorders>
              <w:top w:val="nil"/>
              <w:left w:val="nil"/>
              <w:bottom w:val="single" w:sz="4" w:space="0" w:color="auto"/>
              <w:right w:val="single" w:sz="4" w:space="0" w:color="auto"/>
            </w:tcBorders>
            <w:shd w:val="clear" w:color="auto" w:fill="auto"/>
            <w:noWrap/>
            <w:vAlign w:val="bottom"/>
            <w:hideMark/>
          </w:tcPr>
          <w:p w14:paraId="587612E7" w14:textId="77777777" w:rsidR="00CD7992" w:rsidRPr="00955D61" w:rsidRDefault="00CD7992" w:rsidP="00955D61">
            <w:pPr>
              <w:rPr>
                <w:rFonts w:ascii="Verdana" w:hAnsi="Verdana" w:cs="Arial"/>
                <w:sz w:val="18"/>
                <w:szCs w:val="18"/>
              </w:rPr>
            </w:pPr>
            <w:r w:rsidRPr="00955D61">
              <w:rPr>
                <w:rFonts w:ascii="Verdana" w:hAnsi="Verdana" w:cs="Arial"/>
                <w:sz w:val="18"/>
                <w:szCs w:val="18"/>
              </w:rPr>
              <w:t>Vries, De VOF</w:t>
            </w:r>
          </w:p>
        </w:tc>
        <w:tc>
          <w:tcPr>
            <w:tcW w:w="5954" w:type="dxa"/>
            <w:tcBorders>
              <w:top w:val="nil"/>
              <w:left w:val="nil"/>
              <w:bottom w:val="single" w:sz="4" w:space="0" w:color="auto"/>
              <w:right w:val="single" w:sz="4" w:space="0" w:color="auto"/>
            </w:tcBorders>
            <w:shd w:val="clear" w:color="auto" w:fill="auto"/>
            <w:noWrap/>
            <w:vAlign w:val="bottom"/>
            <w:hideMark/>
          </w:tcPr>
          <w:p w14:paraId="44C00547" w14:textId="77777777" w:rsidR="00CD7992" w:rsidRPr="00955D61" w:rsidRDefault="00CD7992" w:rsidP="00955D61">
            <w:pPr>
              <w:rPr>
                <w:rFonts w:ascii="Verdana" w:hAnsi="Verdana" w:cs="Arial"/>
                <w:sz w:val="18"/>
                <w:szCs w:val="18"/>
              </w:rPr>
            </w:pPr>
            <w:r w:rsidRPr="00955D61">
              <w:rPr>
                <w:rFonts w:ascii="Verdana" w:hAnsi="Verdana" w:cs="Arial"/>
                <w:sz w:val="18"/>
                <w:szCs w:val="18"/>
              </w:rPr>
              <w:t>Hoogheemraadschap Schieland</w:t>
            </w:r>
          </w:p>
        </w:tc>
      </w:tr>
      <w:tr w:rsidR="00CD7992" w:rsidRPr="00955D61" w14:paraId="430A5636" w14:textId="77777777" w:rsidTr="00955D61">
        <w:trPr>
          <w:trHeight w:val="26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A8D990E"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26-8-2020</w:t>
            </w:r>
          </w:p>
        </w:tc>
        <w:tc>
          <w:tcPr>
            <w:tcW w:w="2693" w:type="dxa"/>
            <w:tcBorders>
              <w:top w:val="nil"/>
              <w:left w:val="nil"/>
              <w:bottom w:val="single" w:sz="4" w:space="0" w:color="auto"/>
              <w:right w:val="single" w:sz="4" w:space="0" w:color="auto"/>
            </w:tcBorders>
            <w:shd w:val="clear" w:color="auto" w:fill="auto"/>
            <w:noWrap/>
            <w:vAlign w:val="bottom"/>
            <w:hideMark/>
          </w:tcPr>
          <w:p w14:paraId="55358DEB" w14:textId="77777777" w:rsidR="00CD7992" w:rsidRPr="00955D61" w:rsidRDefault="00CD7992" w:rsidP="00955D61">
            <w:pPr>
              <w:rPr>
                <w:rFonts w:ascii="Verdana" w:hAnsi="Verdana" w:cs="Arial"/>
                <w:sz w:val="18"/>
                <w:szCs w:val="18"/>
              </w:rPr>
            </w:pPr>
            <w:r w:rsidRPr="00955D61">
              <w:rPr>
                <w:rFonts w:ascii="Verdana" w:hAnsi="Verdana" w:cs="Arial"/>
                <w:sz w:val="18"/>
                <w:szCs w:val="18"/>
              </w:rPr>
              <w:t>Vries, De VOF</w:t>
            </w:r>
          </w:p>
        </w:tc>
        <w:tc>
          <w:tcPr>
            <w:tcW w:w="5954" w:type="dxa"/>
            <w:tcBorders>
              <w:top w:val="nil"/>
              <w:left w:val="nil"/>
              <w:bottom w:val="single" w:sz="4" w:space="0" w:color="auto"/>
              <w:right w:val="single" w:sz="4" w:space="0" w:color="auto"/>
            </w:tcBorders>
            <w:shd w:val="clear" w:color="auto" w:fill="auto"/>
            <w:noWrap/>
            <w:vAlign w:val="bottom"/>
            <w:hideMark/>
          </w:tcPr>
          <w:p w14:paraId="0292566D" w14:textId="77777777" w:rsidR="00CD7992" w:rsidRPr="00955D61" w:rsidRDefault="00CD7992" w:rsidP="00955D61">
            <w:pPr>
              <w:rPr>
                <w:rFonts w:ascii="Verdana" w:hAnsi="Verdana" w:cs="Arial"/>
                <w:sz w:val="18"/>
                <w:szCs w:val="18"/>
              </w:rPr>
            </w:pPr>
            <w:r w:rsidRPr="00955D61">
              <w:rPr>
                <w:rFonts w:ascii="Verdana" w:hAnsi="Verdana" w:cs="Arial"/>
                <w:sz w:val="18"/>
                <w:szCs w:val="18"/>
              </w:rPr>
              <w:t xml:space="preserve">Noorse </w:t>
            </w:r>
            <w:proofErr w:type="spellStart"/>
            <w:r w:rsidRPr="00955D61">
              <w:rPr>
                <w:rFonts w:ascii="Verdana" w:hAnsi="Verdana" w:cs="Arial"/>
                <w:sz w:val="18"/>
                <w:szCs w:val="18"/>
              </w:rPr>
              <w:t>Agr</w:t>
            </w:r>
            <w:proofErr w:type="spellEnd"/>
            <w:r w:rsidRPr="00955D61">
              <w:rPr>
                <w:rFonts w:ascii="Verdana" w:hAnsi="Verdana" w:cs="Arial"/>
                <w:sz w:val="18"/>
                <w:szCs w:val="18"/>
              </w:rPr>
              <w:t>. Onderzoekers/wetenschappers</w:t>
            </w:r>
          </w:p>
        </w:tc>
      </w:tr>
    </w:tbl>
    <w:p w14:paraId="7E9A1B73" w14:textId="77777777" w:rsidR="00CD7992" w:rsidRPr="00955D61" w:rsidRDefault="00CD7992" w:rsidP="00CD7992">
      <w:pPr>
        <w:pStyle w:val="Geenafstand"/>
        <w:rPr>
          <w:rFonts w:ascii="Verdana" w:hAnsi="Verdana"/>
          <w:sz w:val="18"/>
          <w:szCs w:val="18"/>
        </w:rPr>
      </w:pPr>
    </w:p>
    <w:p w14:paraId="791C06B5" w14:textId="1965EFD2" w:rsidR="00CD7992" w:rsidRPr="00955D61" w:rsidRDefault="00CD7992" w:rsidP="00CD7992">
      <w:pPr>
        <w:pStyle w:val="Geenafstand"/>
        <w:rPr>
          <w:rFonts w:ascii="Verdana" w:hAnsi="Verdana"/>
          <w:sz w:val="18"/>
          <w:szCs w:val="18"/>
        </w:rPr>
      </w:pPr>
    </w:p>
    <w:p w14:paraId="76AE0821" w14:textId="0D7AC6B6" w:rsidR="00CD7992" w:rsidRPr="00955D61" w:rsidRDefault="00CD7992" w:rsidP="00CD7992">
      <w:pPr>
        <w:pStyle w:val="Geenafstand"/>
        <w:rPr>
          <w:rFonts w:ascii="Verdana" w:hAnsi="Verdana"/>
          <w:sz w:val="18"/>
          <w:szCs w:val="18"/>
        </w:rPr>
      </w:pPr>
    </w:p>
    <w:p w14:paraId="3A25FD2C" w14:textId="5E6E5EA5" w:rsidR="00CD7992" w:rsidRPr="00955D61" w:rsidRDefault="00CD7992" w:rsidP="00CD7992">
      <w:pPr>
        <w:pStyle w:val="Geenafstand"/>
        <w:rPr>
          <w:rFonts w:ascii="Verdana" w:hAnsi="Verdana"/>
          <w:sz w:val="18"/>
          <w:szCs w:val="18"/>
        </w:rPr>
      </w:pPr>
    </w:p>
    <w:p w14:paraId="4B31BBBA" w14:textId="4DFBBBF7" w:rsidR="00CD7992" w:rsidRPr="00955D61" w:rsidRDefault="00CD7992" w:rsidP="00CD7992">
      <w:pPr>
        <w:pStyle w:val="Geenafstand"/>
        <w:rPr>
          <w:rFonts w:ascii="Verdana" w:hAnsi="Verdana"/>
          <w:sz w:val="18"/>
          <w:szCs w:val="18"/>
        </w:rPr>
      </w:pPr>
    </w:p>
    <w:p w14:paraId="4D66D410" w14:textId="77777777" w:rsidR="00CD7992" w:rsidRPr="00955D61" w:rsidRDefault="00CD7992" w:rsidP="00CD7992">
      <w:pPr>
        <w:pStyle w:val="Geenafstand"/>
        <w:rPr>
          <w:rFonts w:ascii="Verdana" w:hAnsi="Verdana"/>
          <w:sz w:val="18"/>
          <w:szCs w:val="18"/>
        </w:rPr>
      </w:pPr>
    </w:p>
    <w:p w14:paraId="433A3861" w14:textId="564B14B3" w:rsidR="00CD7992" w:rsidRPr="00955D61" w:rsidRDefault="00CD7992" w:rsidP="00CD7992">
      <w:pPr>
        <w:pStyle w:val="Geenafstand"/>
        <w:rPr>
          <w:rFonts w:ascii="Verdana" w:hAnsi="Verdana"/>
          <w:sz w:val="18"/>
          <w:szCs w:val="18"/>
        </w:rPr>
      </w:pPr>
      <w:r w:rsidRPr="00955D61">
        <w:rPr>
          <w:rFonts w:ascii="Verdana" w:hAnsi="Verdana"/>
          <w:i/>
          <w:sz w:val="18"/>
          <w:szCs w:val="18"/>
          <w:vertAlign w:val="superscript"/>
        </w:rPr>
        <w:t xml:space="preserve">6 </w:t>
      </w:r>
      <w:r w:rsidRPr="00955D61">
        <w:rPr>
          <w:rFonts w:ascii="Verdana" w:hAnsi="Verdana"/>
          <w:i/>
          <w:sz w:val="18"/>
          <w:szCs w:val="18"/>
        </w:rPr>
        <w:t>Inleidingen</w:t>
      </w:r>
      <w:r w:rsidRPr="00955D61">
        <w:rPr>
          <w:rFonts w:ascii="Verdana" w:hAnsi="Verdana"/>
          <w:sz w:val="18"/>
          <w:szCs w:val="18"/>
        </w:rPr>
        <w:t>:</w:t>
      </w:r>
    </w:p>
    <w:p w14:paraId="2B91A700" w14:textId="77777777" w:rsidR="00CD7992" w:rsidRPr="00955D61" w:rsidRDefault="00CD7992" w:rsidP="00CD7992">
      <w:pPr>
        <w:pStyle w:val="Geenafstand"/>
        <w:rPr>
          <w:rFonts w:ascii="Verdana" w:hAnsi="Verdana"/>
          <w:sz w:val="18"/>
          <w:szCs w:val="18"/>
        </w:rPr>
      </w:pPr>
    </w:p>
    <w:tbl>
      <w:tblPr>
        <w:tblW w:w="10060" w:type="dxa"/>
        <w:tblCellMar>
          <w:left w:w="70" w:type="dxa"/>
          <w:right w:w="70" w:type="dxa"/>
        </w:tblCellMar>
        <w:tblLook w:val="04A0" w:firstRow="1" w:lastRow="0" w:firstColumn="1" w:lastColumn="0" w:noHBand="0" w:noVBand="1"/>
      </w:tblPr>
      <w:tblGrid>
        <w:gridCol w:w="1220"/>
        <w:gridCol w:w="1340"/>
        <w:gridCol w:w="7500"/>
      </w:tblGrid>
      <w:tr w:rsidR="00CD7992" w:rsidRPr="00955D61" w14:paraId="30B19F23" w14:textId="77777777" w:rsidTr="00955D61">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C0629A"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15-5-2019</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14:paraId="289358E2"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 xml:space="preserve">G.J. </w:t>
            </w:r>
            <w:proofErr w:type="spellStart"/>
            <w:r w:rsidRPr="00955D61">
              <w:rPr>
                <w:rFonts w:ascii="Verdana" w:hAnsi="Verdana" w:cs="Arial"/>
                <w:sz w:val="18"/>
                <w:szCs w:val="18"/>
              </w:rPr>
              <w:t>Noij</w:t>
            </w:r>
            <w:proofErr w:type="spellEnd"/>
          </w:p>
        </w:tc>
        <w:tc>
          <w:tcPr>
            <w:tcW w:w="7500" w:type="dxa"/>
            <w:tcBorders>
              <w:top w:val="single" w:sz="4" w:space="0" w:color="auto"/>
              <w:left w:val="nil"/>
              <w:bottom w:val="single" w:sz="4" w:space="0" w:color="auto"/>
              <w:right w:val="single" w:sz="4" w:space="0" w:color="auto"/>
            </w:tcBorders>
            <w:shd w:val="clear" w:color="auto" w:fill="auto"/>
            <w:vAlign w:val="bottom"/>
            <w:hideMark/>
          </w:tcPr>
          <w:p w14:paraId="37C58CA6" w14:textId="77777777" w:rsidR="00CD7992" w:rsidRPr="00955D61" w:rsidRDefault="00CD7992" w:rsidP="00955D61">
            <w:pPr>
              <w:rPr>
                <w:rFonts w:ascii="Verdana" w:hAnsi="Verdana" w:cs="Arial"/>
                <w:sz w:val="18"/>
                <w:szCs w:val="18"/>
              </w:rPr>
            </w:pPr>
            <w:r w:rsidRPr="00955D61">
              <w:rPr>
                <w:rFonts w:ascii="Verdana" w:hAnsi="Verdana" w:cs="Arial"/>
                <w:sz w:val="18"/>
                <w:szCs w:val="18"/>
              </w:rPr>
              <w:t xml:space="preserve">presentatie </w:t>
            </w:r>
            <w:proofErr w:type="spellStart"/>
            <w:r w:rsidRPr="00955D61">
              <w:rPr>
                <w:rFonts w:ascii="Verdana" w:hAnsi="Verdana" w:cs="Arial"/>
                <w:sz w:val="18"/>
                <w:szCs w:val="18"/>
              </w:rPr>
              <w:t>daw</w:t>
            </w:r>
            <w:proofErr w:type="spellEnd"/>
            <w:r w:rsidRPr="00955D61">
              <w:rPr>
                <w:rFonts w:ascii="Verdana" w:hAnsi="Verdana" w:cs="Arial"/>
                <w:sz w:val="18"/>
                <w:szCs w:val="18"/>
              </w:rPr>
              <w:t xml:space="preserve"> groep </w:t>
            </w:r>
            <w:proofErr w:type="spellStart"/>
            <w:r w:rsidRPr="00955D61">
              <w:rPr>
                <w:rFonts w:ascii="Verdana" w:hAnsi="Verdana" w:cs="Arial"/>
                <w:sz w:val="18"/>
                <w:szCs w:val="18"/>
              </w:rPr>
              <w:t>friesland</w:t>
            </w:r>
            <w:proofErr w:type="spellEnd"/>
          </w:p>
        </w:tc>
      </w:tr>
      <w:tr w:rsidR="00CD7992" w:rsidRPr="00955D61" w14:paraId="3F3DBA2F"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932CB99"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31-10-2019</w:t>
            </w:r>
          </w:p>
        </w:tc>
        <w:tc>
          <w:tcPr>
            <w:tcW w:w="1340" w:type="dxa"/>
            <w:tcBorders>
              <w:top w:val="nil"/>
              <w:left w:val="nil"/>
              <w:bottom w:val="single" w:sz="4" w:space="0" w:color="auto"/>
              <w:right w:val="single" w:sz="4" w:space="0" w:color="auto"/>
            </w:tcBorders>
            <w:shd w:val="clear" w:color="auto" w:fill="auto"/>
            <w:vAlign w:val="bottom"/>
            <w:hideMark/>
          </w:tcPr>
          <w:p w14:paraId="1CB963CF"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 xml:space="preserve">G.J. </w:t>
            </w:r>
            <w:proofErr w:type="spellStart"/>
            <w:r w:rsidRPr="00955D61">
              <w:rPr>
                <w:rFonts w:ascii="Verdana" w:hAnsi="Verdana" w:cs="Arial"/>
                <w:sz w:val="18"/>
                <w:szCs w:val="18"/>
              </w:rPr>
              <w:t>Noij</w:t>
            </w:r>
            <w:proofErr w:type="spellEnd"/>
          </w:p>
        </w:tc>
        <w:tc>
          <w:tcPr>
            <w:tcW w:w="7500" w:type="dxa"/>
            <w:tcBorders>
              <w:top w:val="nil"/>
              <w:left w:val="nil"/>
              <w:bottom w:val="single" w:sz="4" w:space="0" w:color="auto"/>
              <w:right w:val="single" w:sz="4" w:space="0" w:color="auto"/>
            </w:tcBorders>
            <w:shd w:val="clear" w:color="auto" w:fill="auto"/>
            <w:vAlign w:val="bottom"/>
            <w:hideMark/>
          </w:tcPr>
          <w:p w14:paraId="0F36AAA8" w14:textId="77777777" w:rsidR="00CD7992" w:rsidRPr="00955D61" w:rsidRDefault="00CD7992" w:rsidP="00955D61">
            <w:pPr>
              <w:rPr>
                <w:rFonts w:ascii="Verdana" w:hAnsi="Verdana" w:cs="Arial"/>
                <w:sz w:val="18"/>
                <w:szCs w:val="18"/>
              </w:rPr>
            </w:pPr>
            <w:r w:rsidRPr="00955D61">
              <w:rPr>
                <w:rFonts w:ascii="Verdana" w:hAnsi="Verdana" w:cs="Arial"/>
                <w:sz w:val="18"/>
                <w:szCs w:val="18"/>
              </w:rPr>
              <w:t xml:space="preserve">minisymposium </w:t>
            </w:r>
            <w:proofErr w:type="spellStart"/>
            <w:r w:rsidRPr="00955D61">
              <w:rPr>
                <w:rFonts w:ascii="Verdana" w:hAnsi="Verdana" w:cs="Arial"/>
                <w:sz w:val="18"/>
                <w:szCs w:val="18"/>
              </w:rPr>
              <w:t>aequator</w:t>
            </w:r>
            <w:proofErr w:type="spellEnd"/>
            <w:r w:rsidRPr="00955D61">
              <w:rPr>
                <w:rFonts w:ascii="Verdana" w:hAnsi="Verdana" w:cs="Arial"/>
                <w:sz w:val="18"/>
                <w:szCs w:val="18"/>
              </w:rPr>
              <w:t xml:space="preserve"> bodemkwaliteit</w:t>
            </w:r>
          </w:p>
        </w:tc>
      </w:tr>
      <w:tr w:rsidR="00CD7992" w:rsidRPr="00955D61" w14:paraId="7DD2216E"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E1C7E08"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17-1-2019</w:t>
            </w:r>
          </w:p>
        </w:tc>
        <w:tc>
          <w:tcPr>
            <w:tcW w:w="1340" w:type="dxa"/>
            <w:tcBorders>
              <w:top w:val="nil"/>
              <w:left w:val="nil"/>
              <w:bottom w:val="single" w:sz="4" w:space="0" w:color="auto"/>
              <w:right w:val="single" w:sz="4" w:space="0" w:color="auto"/>
            </w:tcBorders>
            <w:shd w:val="clear" w:color="auto" w:fill="auto"/>
            <w:vAlign w:val="bottom"/>
            <w:hideMark/>
          </w:tcPr>
          <w:p w14:paraId="661BD464"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M. de Haan</w:t>
            </w:r>
          </w:p>
        </w:tc>
        <w:tc>
          <w:tcPr>
            <w:tcW w:w="7500" w:type="dxa"/>
            <w:tcBorders>
              <w:top w:val="nil"/>
              <w:left w:val="nil"/>
              <w:bottom w:val="single" w:sz="4" w:space="0" w:color="auto"/>
              <w:right w:val="single" w:sz="4" w:space="0" w:color="auto"/>
            </w:tcBorders>
            <w:shd w:val="clear" w:color="auto" w:fill="auto"/>
            <w:vAlign w:val="bottom"/>
            <w:hideMark/>
          </w:tcPr>
          <w:p w14:paraId="54AFF836" w14:textId="77777777" w:rsidR="00CD7992" w:rsidRPr="00955D61" w:rsidRDefault="00CD7992" w:rsidP="00955D61">
            <w:pPr>
              <w:rPr>
                <w:rFonts w:ascii="Verdana" w:hAnsi="Verdana" w:cs="Arial"/>
                <w:sz w:val="18"/>
                <w:szCs w:val="18"/>
              </w:rPr>
            </w:pPr>
            <w:r w:rsidRPr="00955D61">
              <w:rPr>
                <w:rFonts w:ascii="Verdana" w:hAnsi="Verdana" w:cs="Arial"/>
                <w:sz w:val="18"/>
                <w:szCs w:val="18"/>
              </w:rPr>
              <w:t>divers, symposium jongvee</w:t>
            </w:r>
          </w:p>
        </w:tc>
      </w:tr>
      <w:tr w:rsidR="00CD7992" w:rsidRPr="00955D61" w14:paraId="61562F8A"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15975CC"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19-2-2019</w:t>
            </w:r>
          </w:p>
        </w:tc>
        <w:tc>
          <w:tcPr>
            <w:tcW w:w="1340" w:type="dxa"/>
            <w:tcBorders>
              <w:top w:val="nil"/>
              <w:left w:val="nil"/>
              <w:bottom w:val="single" w:sz="4" w:space="0" w:color="auto"/>
              <w:right w:val="single" w:sz="4" w:space="0" w:color="auto"/>
            </w:tcBorders>
            <w:shd w:val="clear" w:color="auto" w:fill="auto"/>
            <w:vAlign w:val="bottom"/>
            <w:hideMark/>
          </w:tcPr>
          <w:p w14:paraId="6008B7E6"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M. de Haan</w:t>
            </w:r>
          </w:p>
        </w:tc>
        <w:tc>
          <w:tcPr>
            <w:tcW w:w="7500" w:type="dxa"/>
            <w:tcBorders>
              <w:top w:val="nil"/>
              <w:left w:val="nil"/>
              <w:bottom w:val="single" w:sz="4" w:space="0" w:color="auto"/>
              <w:right w:val="single" w:sz="4" w:space="0" w:color="auto"/>
            </w:tcBorders>
            <w:shd w:val="clear" w:color="auto" w:fill="auto"/>
            <w:vAlign w:val="bottom"/>
            <w:hideMark/>
          </w:tcPr>
          <w:p w14:paraId="4983D383" w14:textId="77777777" w:rsidR="00CD7992" w:rsidRPr="00955D61" w:rsidRDefault="00CD7992" w:rsidP="00955D61">
            <w:pPr>
              <w:rPr>
                <w:rFonts w:ascii="Verdana" w:hAnsi="Verdana" w:cs="Arial"/>
                <w:sz w:val="18"/>
                <w:szCs w:val="18"/>
              </w:rPr>
            </w:pPr>
            <w:r w:rsidRPr="00955D61">
              <w:rPr>
                <w:rFonts w:ascii="Verdana" w:hAnsi="Verdana" w:cs="Arial"/>
                <w:sz w:val="18"/>
                <w:szCs w:val="18"/>
              </w:rPr>
              <w:t xml:space="preserve">melkveehouders in </w:t>
            </w:r>
            <w:proofErr w:type="spellStart"/>
            <w:r w:rsidRPr="00955D61">
              <w:rPr>
                <w:rFonts w:ascii="Verdana" w:hAnsi="Verdana" w:cs="Arial"/>
                <w:sz w:val="18"/>
                <w:szCs w:val="18"/>
              </w:rPr>
              <w:t>Drente</w:t>
            </w:r>
            <w:proofErr w:type="spellEnd"/>
          </w:p>
        </w:tc>
      </w:tr>
      <w:tr w:rsidR="00CD7992" w:rsidRPr="00955D61" w14:paraId="1C33E614"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26AB100"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8-3-2019</w:t>
            </w:r>
          </w:p>
        </w:tc>
        <w:tc>
          <w:tcPr>
            <w:tcW w:w="1340" w:type="dxa"/>
            <w:tcBorders>
              <w:top w:val="nil"/>
              <w:left w:val="nil"/>
              <w:bottom w:val="single" w:sz="4" w:space="0" w:color="auto"/>
              <w:right w:val="single" w:sz="4" w:space="0" w:color="auto"/>
            </w:tcBorders>
            <w:shd w:val="clear" w:color="auto" w:fill="auto"/>
            <w:vAlign w:val="bottom"/>
            <w:hideMark/>
          </w:tcPr>
          <w:p w14:paraId="12152E1C"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M. de Haan</w:t>
            </w:r>
          </w:p>
        </w:tc>
        <w:tc>
          <w:tcPr>
            <w:tcW w:w="7500" w:type="dxa"/>
            <w:tcBorders>
              <w:top w:val="nil"/>
              <w:left w:val="nil"/>
              <w:bottom w:val="single" w:sz="4" w:space="0" w:color="auto"/>
              <w:right w:val="single" w:sz="4" w:space="0" w:color="auto"/>
            </w:tcBorders>
            <w:shd w:val="clear" w:color="auto" w:fill="auto"/>
            <w:vAlign w:val="bottom"/>
            <w:hideMark/>
          </w:tcPr>
          <w:p w14:paraId="5196AB3B" w14:textId="77777777" w:rsidR="00CD7992" w:rsidRPr="00955D61" w:rsidRDefault="00CD7992" w:rsidP="00955D61">
            <w:pPr>
              <w:rPr>
                <w:rFonts w:ascii="Verdana" w:hAnsi="Verdana" w:cs="Arial"/>
                <w:sz w:val="18"/>
                <w:szCs w:val="18"/>
              </w:rPr>
            </w:pPr>
            <w:r w:rsidRPr="00955D61">
              <w:rPr>
                <w:rFonts w:ascii="Verdana" w:hAnsi="Verdana" w:cs="Arial"/>
                <w:sz w:val="18"/>
                <w:szCs w:val="18"/>
              </w:rPr>
              <w:t>Voorlichters</w:t>
            </w:r>
          </w:p>
        </w:tc>
      </w:tr>
      <w:tr w:rsidR="00CD7992" w:rsidRPr="00955D61" w14:paraId="44025239"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E0E5979"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10-4-2019</w:t>
            </w:r>
          </w:p>
        </w:tc>
        <w:tc>
          <w:tcPr>
            <w:tcW w:w="1340" w:type="dxa"/>
            <w:tcBorders>
              <w:top w:val="nil"/>
              <w:left w:val="nil"/>
              <w:bottom w:val="single" w:sz="4" w:space="0" w:color="auto"/>
              <w:right w:val="single" w:sz="4" w:space="0" w:color="auto"/>
            </w:tcBorders>
            <w:shd w:val="clear" w:color="auto" w:fill="auto"/>
            <w:vAlign w:val="bottom"/>
            <w:hideMark/>
          </w:tcPr>
          <w:p w14:paraId="578B2004"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M. de Haan</w:t>
            </w:r>
          </w:p>
        </w:tc>
        <w:tc>
          <w:tcPr>
            <w:tcW w:w="7500" w:type="dxa"/>
            <w:tcBorders>
              <w:top w:val="nil"/>
              <w:left w:val="nil"/>
              <w:bottom w:val="single" w:sz="4" w:space="0" w:color="auto"/>
              <w:right w:val="single" w:sz="4" w:space="0" w:color="auto"/>
            </w:tcBorders>
            <w:shd w:val="clear" w:color="auto" w:fill="auto"/>
            <w:vAlign w:val="bottom"/>
            <w:hideMark/>
          </w:tcPr>
          <w:p w14:paraId="0F5827FA" w14:textId="77777777" w:rsidR="00CD7992" w:rsidRPr="00955D61" w:rsidRDefault="00CD7992" w:rsidP="00955D61">
            <w:pPr>
              <w:rPr>
                <w:rFonts w:ascii="Verdana" w:hAnsi="Verdana" w:cs="Arial"/>
                <w:sz w:val="18"/>
                <w:szCs w:val="18"/>
              </w:rPr>
            </w:pPr>
            <w:r w:rsidRPr="00955D61">
              <w:rPr>
                <w:rFonts w:ascii="Verdana" w:hAnsi="Verdana" w:cs="Arial"/>
                <w:sz w:val="18"/>
                <w:szCs w:val="18"/>
              </w:rPr>
              <w:t>twee studiegroepen melkveehouders</w:t>
            </w:r>
          </w:p>
        </w:tc>
      </w:tr>
      <w:tr w:rsidR="00CD7992" w:rsidRPr="00955D61" w14:paraId="764B07B0"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8193B96"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15-5-2019</w:t>
            </w:r>
          </w:p>
        </w:tc>
        <w:tc>
          <w:tcPr>
            <w:tcW w:w="1340" w:type="dxa"/>
            <w:tcBorders>
              <w:top w:val="nil"/>
              <w:left w:val="nil"/>
              <w:bottom w:val="single" w:sz="4" w:space="0" w:color="auto"/>
              <w:right w:val="single" w:sz="4" w:space="0" w:color="auto"/>
            </w:tcBorders>
            <w:shd w:val="clear" w:color="auto" w:fill="auto"/>
            <w:vAlign w:val="bottom"/>
            <w:hideMark/>
          </w:tcPr>
          <w:p w14:paraId="6B0FAC07"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M. de Haan</w:t>
            </w:r>
          </w:p>
        </w:tc>
        <w:tc>
          <w:tcPr>
            <w:tcW w:w="7500" w:type="dxa"/>
            <w:tcBorders>
              <w:top w:val="nil"/>
              <w:left w:val="nil"/>
              <w:bottom w:val="single" w:sz="4" w:space="0" w:color="auto"/>
              <w:right w:val="single" w:sz="4" w:space="0" w:color="auto"/>
            </w:tcBorders>
            <w:shd w:val="clear" w:color="auto" w:fill="auto"/>
            <w:vAlign w:val="bottom"/>
            <w:hideMark/>
          </w:tcPr>
          <w:p w14:paraId="53476DC5" w14:textId="77777777" w:rsidR="00CD7992" w:rsidRPr="00955D61" w:rsidRDefault="00CD7992" w:rsidP="00955D61">
            <w:pPr>
              <w:rPr>
                <w:rFonts w:ascii="Verdana" w:hAnsi="Verdana" w:cs="Arial"/>
                <w:sz w:val="18"/>
                <w:szCs w:val="18"/>
              </w:rPr>
            </w:pPr>
            <w:proofErr w:type="spellStart"/>
            <w:r w:rsidRPr="00955D61">
              <w:rPr>
                <w:rFonts w:ascii="Verdana" w:hAnsi="Verdana" w:cs="Arial"/>
                <w:sz w:val="18"/>
                <w:szCs w:val="18"/>
              </w:rPr>
              <w:t>Wetterskip</w:t>
            </w:r>
            <w:proofErr w:type="spellEnd"/>
            <w:r w:rsidRPr="00955D61">
              <w:rPr>
                <w:rFonts w:ascii="Verdana" w:hAnsi="Verdana" w:cs="Arial"/>
                <w:sz w:val="18"/>
                <w:szCs w:val="18"/>
              </w:rPr>
              <w:t xml:space="preserve"> </w:t>
            </w:r>
            <w:proofErr w:type="spellStart"/>
            <w:r w:rsidRPr="00955D61">
              <w:rPr>
                <w:rFonts w:ascii="Verdana" w:hAnsi="Verdana" w:cs="Arial"/>
                <w:sz w:val="18"/>
                <w:szCs w:val="18"/>
              </w:rPr>
              <w:t>Fryslan</w:t>
            </w:r>
            <w:proofErr w:type="spellEnd"/>
          </w:p>
        </w:tc>
      </w:tr>
      <w:tr w:rsidR="00CD7992" w:rsidRPr="00955D61" w14:paraId="033366AA"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772E512"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2-7-2019</w:t>
            </w:r>
          </w:p>
        </w:tc>
        <w:tc>
          <w:tcPr>
            <w:tcW w:w="1340" w:type="dxa"/>
            <w:tcBorders>
              <w:top w:val="nil"/>
              <w:left w:val="nil"/>
              <w:bottom w:val="single" w:sz="4" w:space="0" w:color="auto"/>
              <w:right w:val="single" w:sz="4" w:space="0" w:color="auto"/>
            </w:tcBorders>
            <w:shd w:val="clear" w:color="auto" w:fill="auto"/>
            <w:vAlign w:val="bottom"/>
            <w:hideMark/>
          </w:tcPr>
          <w:p w14:paraId="4DCAC060"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M. de Haan</w:t>
            </w:r>
          </w:p>
        </w:tc>
        <w:tc>
          <w:tcPr>
            <w:tcW w:w="7500" w:type="dxa"/>
            <w:tcBorders>
              <w:top w:val="nil"/>
              <w:left w:val="nil"/>
              <w:bottom w:val="single" w:sz="4" w:space="0" w:color="auto"/>
              <w:right w:val="single" w:sz="4" w:space="0" w:color="auto"/>
            </w:tcBorders>
            <w:shd w:val="clear" w:color="auto" w:fill="auto"/>
            <w:vAlign w:val="bottom"/>
            <w:hideMark/>
          </w:tcPr>
          <w:p w14:paraId="7642FEBC" w14:textId="77777777" w:rsidR="00CD7992" w:rsidRPr="00955D61" w:rsidRDefault="00CD7992" w:rsidP="00955D61">
            <w:pPr>
              <w:rPr>
                <w:rFonts w:ascii="Verdana" w:hAnsi="Verdana" w:cs="Arial"/>
                <w:sz w:val="18"/>
                <w:szCs w:val="18"/>
              </w:rPr>
            </w:pPr>
            <w:r w:rsidRPr="00955D61">
              <w:rPr>
                <w:rFonts w:ascii="Verdana" w:hAnsi="Verdana" w:cs="Arial"/>
                <w:sz w:val="18"/>
                <w:szCs w:val="18"/>
              </w:rPr>
              <w:t>LTO</w:t>
            </w:r>
          </w:p>
        </w:tc>
      </w:tr>
      <w:tr w:rsidR="00CD7992" w:rsidRPr="00955D61" w14:paraId="6FE02565"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5F63EAE"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27-8-2019</w:t>
            </w:r>
          </w:p>
        </w:tc>
        <w:tc>
          <w:tcPr>
            <w:tcW w:w="1340" w:type="dxa"/>
            <w:tcBorders>
              <w:top w:val="nil"/>
              <w:left w:val="nil"/>
              <w:bottom w:val="single" w:sz="4" w:space="0" w:color="auto"/>
              <w:right w:val="single" w:sz="4" w:space="0" w:color="auto"/>
            </w:tcBorders>
            <w:shd w:val="clear" w:color="auto" w:fill="auto"/>
            <w:vAlign w:val="bottom"/>
            <w:hideMark/>
          </w:tcPr>
          <w:p w14:paraId="32CF7886"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M. de Haan</w:t>
            </w:r>
          </w:p>
        </w:tc>
        <w:tc>
          <w:tcPr>
            <w:tcW w:w="7500" w:type="dxa"/>
            <w:tcBorders>
              <w:top w:val="nil"/>
              <w:left w:val="nil"/>
              <w:bottom w:val="single" w:sz="4" w:space="0" w:color="auto"/>
              <w:right w:val="single" w:sz="4" w:space="0" w:color="auto"/>
            </w:tcBorders>
            <w:shd w:val="clear" w:color="auto" w:fill="auto"/>
            <w:vAlign w:val="bottom"/>
            <w:hideMark/>
          </w:tcPr>
          <w:p w14:paraId="5C4F78F5" w14:textId="77777777" w:rsidR="00CD7992" w:rsidRPr="00955D61" w:rsidRDefault="00CD7992" w:rsidP="00955D61">
            <w:pPr>
              <w:rPr>
                <w:rFonts w:ascii="Verdana" w:hAnsi="Verdana" w:cs="Arial"/>
                <w:sz w:val="18"/>
                <w:szCs w:val="18"/>
              </w:rPr>
            </w:pPr>
            <w:r w:rsidRPr="00955D61">
              <w:rPr>
                <w:rFonts w:ascii="Verdana" w:hAnsi="Verdana" w:cs="Arial"/>
                <w:sz w:val="18"/>
                <w:szCs w:val="18"/>
              </w:rPr>
              <w:t>Ierse melkveehouders</w:t>
            </w:r>
          </w:p>
        </w:tc>
      </w:tr>
      <w:tr w:rsidR="00CD7992" w:rsidRPr="00955D61" w14:paraId="3CDDDC11"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5077E18"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29-8-2019</w:t>
            </w:r>
          </w:p>
        </w:tc>
        <w:tc>
          <w:tcPr>
            <w:tcW w:w="1340" w:type="dxa"/>
            <w:tcBorders>
              <w:top w:val="nil"/>
              <w:left w:val="nil"/>
              <w:bottom w:val="single" w:sz="4" w:space="0" w:color="auto"/>
              <w:right w:val="single" w:sz="4" w:space="0" w:color="auto"/>
            </w:tcBorders>
            <w:shd w:val="clear" w:color="auto" w:fill="auto"/>
            <w:vAlign w:val="bottom"/>
            <w:hideMark/>
          </w:tcPr>
          <w:p w14:paraId="0B7D0F80"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M. de Haan</w:t>
            </w:r>
          </w:p>
        </w:tc>
        <w:tc>
          <w:tcPr>
            <w:tcW w:w="7500" w:type="dxa"/>
            <w:tcBorders>
              <w:top w:val="nil"/>
              <w:left w:val="nil"/>
              <w:bottom w:val="single" w:sz="4" w:space="0" w:color="auto"/>
              <w:right w:val="single" w:sz="4" w:space="0" w:color="auto"/>
            </w:tcBorders>
            <w:shd w:val="clear" w:color="auto" w:fill="auto"/>
            <w:vAlign w:val="bottom"/>
            <w:hideMark/>
          </w:tcPr>
          <w:p w14:paraId="57C85E7E" w14:textId="77777777" w:rsidR="00CD7992" w:rsidRPr="00955D61" w:rsidRDefault="00CD7992" w:rsidP="00955D61">
            <w:pPr>
              <w:rPr>
                <w:rFonts w:ascii="Verdana" w:hAnsi="Verdana" w:cs="Arial"/>
                <w:sz w:val="18"/>
                <w:szCs w:val="18"/>
              </w:rPr>
            </w:pPr>
            <w:r w:rsidRPr="00955D61">
              <w:rPr>
                <w:rFonts w:ascii="Verdana" w:hAnsi="Verdana" w:cs="Arial"/>
                <w:sz w:val="18"/>
                <w:szCs w:val="18"/>
              </w:rPr>
              <w:t>provincie Zuid Holland, veehouders</w:t>
            </w:r>
          </w:p>
        </w:tc>
      </w:tr>
      <w:tr w:rsidR="00CD7992" w:rsidRPr="00955D61" w14:paraId="66E169B7"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6505F47"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30-8-2019</w:t>
            </w:r>
          </w:p>
        </w:tc>
        <w:tc>
          <w:tcPr>
            <w:tcW w:w="1340" w:type="dxa"/>
            <w:tcBorders>
              <w:top w:val="nil"/>
              <w:left w:val="nil"/>
              <w:bottom w:val="single" w:sz="4" w:space="0" w:color="auto"/>
              <w:right w:val="single" w:sz="4" w:space="0" w:color="auto"/>
            </w:tcBorders>
            <w:shd w:val="clear" w:color="auto" w:fill="auto"/>
            <w:vAlign w:val="bottom"/>
            <w:hideMark/>
          </w:tcPr>
          <w:p w14:paraId="7463FE3B"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M. de Haan</w:t>
            </w:r>
          </w:p>
        </w:tc>
        <w:tc>
          <w:tcPr>
            <w:tcW w:w="7500" w:type="dxa"/>
            <w:tcBorders>
              <w:top w:val="nil"/>
              <w:left w:val="nil"/>
              <w:bottom w:val="single" w:sz="4" w:space="0" w:color="auto"/>
              <w:right w:val="single" w:sz="4" w:space="0" w:color="auto"/>
            </w:tcBorders>
            <w:shd w:val="clear" w:color="auto" w:fill="auto"/>
            <w:vAlign w:val="bottom"/>
            <w:hideMark/>
          </w:tcPr>
          <w:p w14:paraId="3B1D1CAA" w14:textId="77777777" w:rsidR="00CD7992" w:rsidRPr="00955D61" w:rsidRDefault="00CD7992" w:rsidP="00955D61">
            <w:pPr>
              <w:rPr>
                <w:rFonts w:ascii="Verdana" w:hAnsi="Verdana" w:cs="Arial"/>
                <w:sz w:val="18"/>
                <w:szCs w:val="18"/>
              </w:rPr>
            </w:pPr>
            <w:r w:rsidRPr="00955D61">
              <w:rPr>
                <w:rFonts w:ascii="Verdana" w:hAnsi="Verdana" w:cs="Arial"/>
                <w:sz w:val="18"/>
                <w:szCs w:val="18"/>
              </w:rPr>
              <w:t>Waterschap DWOD</w:t>
            </w:r>
          </w:p>
        </w:tc>
      </w:tr>
      <w:tr w:rsidR="00CD7992" w:rsidRPr="00955D61" w14:paraId="60F141CE"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0A18804"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17-9-2019</w:t>
            </w:r>
          </w:p>
        </w:tc>
        <w:tc>
          <w:tcPr>
            <w:tcW w:w="1340" w:type="dxa"/>
            <w:tcBorders>
              <w:top w:val="nil"/>
              <w:left w:val="nil"/>
              <w:bottom w:val="single" w:sz="4" w:space="0" w:color="auto"/>
              <w:right w:val="single" w:sz="4" w:space="0" w:color="auto"/>
            </w:tcBorders>
            <w:shd w:val="clear" w:color="auto" w:fill="auto"/>
            <w:vAlign w:val="bottom"/>
            <w:hideMark/>
          </w:tcPr>
          <w:p w14:paraId="7FEBE8ED"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M. de Haan</w:t>
            </w:r>
          </w:p>
        </w:tc>
        <w:tc>
          <w:tcPr>
            <w:tcW w:w="7500" w:type="dxa"/>
            <w:tcBorders>
              <w:top w:val="nil"/>
              <w:left w:val="nil"/>
              <w:bottom w:val="single" w:sz="4" w:space="0" w:color="auto"/>
              <w:right w:val="single" w:sz="4" w:space="0" w:color="auto"/>
            </w:tcBorders>
            <w:shd w:val="clear" w:color="auto" w:fill="auto"/>
            <w:vAlign w:val="bottom"/>
            <w:hideMark/>
          </w:tcPr>
          <w:p w14:paraId="1853C675" w14:textId="77777777" w:rsidR="00CD7992" w:rsidRPr="00955D61" w:rsidRDefault="00CD7992" w:rsidP="00955D61">
            <w:pPr>
              <w:rPr>
                <w:rFonts w:ascii="Verdana" w:hAnsi="Verdana" w:cs="Arial"/>
                <w:sz w:val="18"/>
                <w:szCs w:val="18"/>
              </w:rPr>
            </w:pPr>
            <w:r w:rsidRPr="00955D61">
              <w:rPr>
                <w:rFonts w:ascii="Verdana" w:hAnsi="Verdana" w:cs="Arial"/>
                <w:sz w:val="18"/>
                <w:szCs w:val="18"/>
              </w:rPr>
              <w:t>Groep herbezinning mestbeleid van LNV, I&amp;W</w:t>
            </w:r>
          </w:p>
        </w:tc>
      </w:tr>
      <w:tr w:rsidR="00CD7992" w:rsidRPr="00955D61" w14:paraId="4DC718F5"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2766ABB"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25-6-2019</w:t>
            </w:r>
          </w:p>
        </w:tc>
        <w:tc>
          <w:tcPr>
            <w:tcW w:w="1340" w:type="dxa"/>
            <w:tcBorders>
              <w:top w:val="nil"/>
              <w:left w:val="nil"/>
              <w:bottom w:val="single" w:sz="4" w:space="0" w:color="auto"/>
              <w:right w:val="single" w:sz="4" w:space="0" w:color="auto"/>
            </w:tcBorders>
            <w:shd w:val="clear" w:color="auto" w:fill="auto"/>
            <w:vAlign w:val="bottom"/>
            <w:hideMark/>
          </w:tcPr>
          <w:p w14:paraId="33E95B2E"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M. de Haan</w:t>
            </w:r>
          </w:p>
        </w:tc>
        <w:tc>
          <w:tcPr>
            <w:tcW w:w="7500" w:type="dxa"/>
            <w:tcBorders>
              <w:top w:val="nil"/>
              <w:left w:val="nil"/>
              <w:bottom w:val="single" w:sz="4" w:space="0" w:color="auto"/>
              <w:right w:val="single" w:sz="4" w:space="0" w:color="auto"/>
            </w:tcBorders>
            <w:shd w:val="clear" w:color="auto" w:fill="auto"/>
            <w:vAlign w:val="bottom"/>
            <w:hideMark/>
          </w:tcPr>
          <w:p w14:paraId="1A5BC5FC" w14:textId="77777777" w:rsidR="00CD7992" w:rsidRPr="00955D61" w:rsidRDefault="00CD7992" w:rsidP="00955D61">
            <w:pPr>
              <w:rPr>
                <w:rFonts w:ascii="Verdana" w:hAnsi="Verdana" w:cs="Arial"/>
                <w:sz w:val="18"/>
                <w:szCs w:val="18"/>
              </w:rPr>
            </w:pPr>
            <w:r w:rsidRPr="00955D61">
              <w:rPr>
                <w:rFonts w:ascii="Verdana" w:hAnsi="Verdana" w:cs="Arial"/>
                <w:sz w:val="18"/>
                <w:szCs w:val="18"/>
              </w:rPr>
              <w:t xml:space="preserve">Voorlichters van </w:t>
            </w:r>
            <w:proofErr w:type="spellStart"/>
            <w:r w:rsidRPr="00955D61">
              <w:rPr>
                <w:rFonts w:ascii="Verdana" w:hAnsi="Verdana" w:cs="Arial"/>
                <w:sz w:val="18"/>
                <w:szCs w:val="18"/>
              </w:rPr>
              <w:t>ForFarmers</w:t>
            </w:r>
            <w:proofErr w:type="spellEnd"/>
          </w:p>
        </w:tc>
      </w:tr>
      <w:tr w:rsidR="00CD7992" w:rsidRPr="00955D61" w14:paraId="21CA66FE"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A15429F"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25-9-2019</w:t>
            </w:r>
          </w:p>
        </w:tc>
        <w:tc>
          <w:tcPr>
            <w:tcW w:w="1340" w:type="dxa"/>
            <w:tcBorders>
              <w:top w:val="nil"/>
              <w:left w:val="nil"/>
              <w:bottom w:val="single" w:sz="4" w:space="0" w:color="auto"/>
              <w:right w:val="single" w:sz="4" w:space="0" w:color="auto"/>
            </w:tcBorders>
            <w:shd w:val="clear" w:color="auto" w:fill="auto"/>
            <w:vAlign w:val="bottom"/>
            <w:hideMark/>
          </w:tcPr>
          <w:p w14:paraId="4CA9C2E0"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M. de Haan</w:t>
            </w:r>
          </w:p>
        </w:tc>
        <w:tc>
          <w:tcPr>
            <w:tcW w:w="7500" w:type="dxa"/>
            <w:tcBorders>
              <w:top w:val="nil"/>
              <w:left w:val="nil"/>
              <w:bottom w:val="single" w:sz="4" w:space="0" w:color="auto"/>
              <w:right w:val="single" w:sz="4" w:space="0" w:color="auto"/>
            </w:tcBorders>
            <w:shd w:val="clear" w:color="auto" w:fill="auto"/>
            <w:vAlign w:val="bottom"/>
            <w:hideMark/>
          </w:tcPr>
          <w:p w14:paraId="27A5E18B" w14:textId="77777777" w:rsidR="00CD7992" w:rsidRPr="00955D61" w:rsidRDefault="00CD7992" w:rsidP="00955D61">
            <w:pPr>
              <w:rPr>
                <w:rFonts w:ascii="Verdana" w:hAnsi="Verdana" w:cs="Arial"/>
                <w:sz w:val="18"/>
                <w:szCs w:val="18"/>
              </w:rPr>
            </w:pPr>
            <w:r w:rsidRPr="00955D61">
              <w:rPr>
                <w:rFonts w:ascii="Verdana" w:hAnsi="Verdana" w:cs="Arial"/>
                <w:sz w:val="18"/>
                <w:szCs w:val="18"/>
              </w:rPr>
              <w:t>Melkveehouders</w:t>
            </w:r>
          </w:p>
        </w:tc>
      </w:tr>
      <w:tr w:rsidR="00CD7992" w:rsidRPr="00955D61" w14:paraId="4D179E61"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CDDDB6A"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4-10-2019</w:t>
            </w:r>
          </w:p>
        </w:tc>
        <w:tc>
          <w:tcPr>
            <w:tcW w:w="1340" w:type="dxa"/>
            <w:tcBorders>
              <w:top w:val="nil"/>
              <w:left w:val="nil"/>
              <w:bottom w:val="single" w:sz="4" w:space="0" w:color="auto"/>
              <w:right w:val="single" w:sz="4" w:space="0" w:color="auto"/>
            </w:tcBorders>
            <w:shd w:val="clear" w:color="auto" w:fill="auto"/>
            <w:vAlign w:val="bottom"/>
            <w:hideMark/>
          </w:tcPr>
          <w:p w14:paraId="163753BE"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M. de Haan</w:t>
            </w:r>
          </w:p>
        </w:tc>
        <w:tc>
          <w:tcPr>
            <w:tcW w:w="7500" w:type="dxa"/>
            <w:tcBorders>
              <w:top w:val="nil"/>
              <w:left w:val="nil"/>
              <w:bottom w:val="single" w:sz="4" w:space="0" w:color="auto"/>
              <w:right w:val="single" w:sz="4" w:space="0" w:color="auto"/>
            </w:tcBorders>
            <w:shd w:val="clear" w:color="auto" w:fill="auto"/>
            <w:vAlign w:val="bottom"/>
            <w:hideMark/>
          </w:tcPr>
          <w:p w14:paraId="63945898" w14:textId="77777777" w:rsidR="00CD7992" w:rsidRPr="00955D61" w:rsidRDefault="00CD7992" w:rsidP="00955D61">
            <w:pPr>
              <w:rPr>
                <w:rFonts w:ascii="Verdana" w:hAnsi="Verdana" w:cs="Arial"/>
                <w:sz w:val="18"/>
                <w:szCs w:val="18"/>
              </w:rPr>
            </w:pPr>
            <w:r w:rsidRPr="00955D61">
              <w:rPr>
                <w:rFonts w:ascii="Verdana" w:hAnsi="Verdana" w:cs="Arial"/>
                <w:sz w:val="18"/>
                <w:szCs w:val="18"/>
              </w:rPr>
              <w:t xml:space="preserve"> (oud) Koeien &amp; Kansen veehouders</w:t>
            </w:r>
          </w:p>
        </w:tc>
      </w:tr>
      <w:tr w:rsidR="00CD7992" w:rsidRPr="00955D61" w14:paraId="77290824"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E23BCF1"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4-10-2019</w:t>
            </w:r>
          </w:p>
        </w:tc>
        <w:tc>
          <w:tcPr>
            <w:tcW w:w="1340" w:type="dxa"/>
            <w:tcBorders>
              <w:top w:val="nil"/>
              <w:left w:val="nil"/>
              <w:bottom w:val="single" w:sz="4" w:space="0" w:color="auto"/>
              <w:right w:val="single" w:sz="4" w:space="0" w:color="auto"/>
            </w:tcBorders>
            <w:shd w:val="clear" w:color="auto" w:fill="auto"/>
            <w:vAlign w:val="bottom"/>
            <w:hideMark/>
          </w:tcPr>
          <w:p w14:paraId="5C142AE3"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M. de Haan</w:t>
            </w:r>
          </w:p>
        </w:tc>
        <w:tc>
          <w:tcPr>
            <w:tcW w:w="7500" w:type="dxa"/>
            <w:tcBorders>
              <w:top w:val="nil"/>
              <w:left w:val="nil"/>
              <w:bottom w:val="single" w:sz="4" w:space="0" w:color="auto"/>
              <w:right w:val="single" w:sz="4" w:space="0" w:color="auto"/>
            </w:tcBorders>
            <w:shd w:val="clear" w:color="auto" w:fill="auto"/>
            <w:vAlign w:val="bottom"/>
            <w:hideMark/>
          </w:tcPr>
          <w:p w14:paraId="0CBE2F4B" w14:textId="77777777" w:rsidR="00CD7992" w:rsidRPr="00955D61" w:rsidRDefault="00CD7992" w:rsidP="00955D61">
            <w:pPr>
              <w:rPr>
                <w:rFonts w:ascii="Verdana" w:hAnsi="Verdana" w:cs="Arial"/>
                <w:sz w:val="18"/>
                <w:szCs w:val="18"/>
              </w:rPr>
            </w:pPr>
            <w:r w:rsidRPr="00955D61">
              <w:rPr>
                <w:rFonts w:ascii="Verdana" w:hAnsi="Verdana" w:cs="Arial"/>
                <w:sz w:val="18"/>
                <w:szCs w:val="18"/>
              </w:rPr>
              <w:t>Italianen</w:t>
            </w:r>
          </w:p>
        </w:tc>
      </w:tr>
      <w:tr w:rsidR="00CD7992" w:rsidRPr="00955D61" w14:paraId="0A4AB458"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C2A3A3F"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8-11-2019</w:t>
            </w:r>
          </w:p>
        </w:tc>
        <w:tc>
          <w:tcPr>
            <w:tcW w:w="1340" w:type="dxa"/>
            <w:tcBorders>
              <w:top w:val="nil"/>
              <w:left w:val="nil"/>
              <w:bottom w:val="single" w:sz="4" w:space="0" w:color="auto"/>
              <w:right w:val="single" w:sz="4" w:space="0" w:color="auto"/>
            </w:tcBorders>
            <w:shd w:val="clear" w:color="auto" w:fill="auto"/>
            <w:vAlign w:val="bottom"/>
            <w:hideMark/>
          </w:tcPr>
          <w:p w14:paraId="7B0975C0"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M. de Haan</w:t>
            </w:r>
          </w:p>
        </w:tc>
        <w:tc>
          <w:tcPr>
            <w:tcW w:w="7500" w:type="dxa"/>
            <w:tcBorders>
              <w:top w:val="nil"/>
              <w:left w:val="nil"/>
              <w:bottom w:val="single" w:sz="4" w:space="0" w:color="auto"/>
              <w:right w:val="single" w:sz="4" w:space="0" w:color="auto"/>
            </w:tcBorders>
            <w:shd w:val="clear" w:color="auto" w:fill="auto"/>
            <w:vAlign w:val="bottom"/>
            <w:hideMark/>
          </w:tcPr>
          <w:p w14:paraId="34F73220" w14:textId="77777777" w:rsidR="00CD7992" w:rsidRPr="00955D61" w:rsidRDefault="00CD7992" w:rsidP="00955D61">
            <w:pPr>
              <w:rPr>
                <w:rFonts w:ascii="Verdana" w:hAnsi="Verdana" w:cs="Arial"/>
                <w:sz w:val="18"/>
                <w:szCs w:val="18"/>
              </w:rPr>
            </w:pPr>
            <w:r w:rsidRPr="00955D61">
              <w:rPr>
                <w:rFonts w:ascii="Verdana" w:hAnsi="Verdana" w:cs="Arial"/>
                <w:sz w:val="18"/>
                <w:szCs w:val="18"/>
              </w:rPr>
              <w:t>Voorlichters</w:t>
            </w:r>
          </w:p>
        </w:tc>
      </w:tr>
      <w:tr w:rsidR="00CD7992" w:rsidRPr="00955D61" w14:paraId="13D2E426"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EF548B7"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28-2-2019</w:t>
            </w:r>
          </w:p>
        </w:tc>
        <w:tc>
          <w:tcPr>
            <w:tcW w:w="1340" w:type="dxa"/>
            <w:tcBorders>
              <w:top w:val="nil"/>
              <w:left w:val="nil"/>
              <w:bottom w:val="single" w:sz="4" w:space="0" w:color="auto"/>
              <w:right w:val="single" w:sz="4" w:space="0" w:color="auto"/>
            </w:tcBorders>
            <w:shd w:val="clear" w:color="auto" w:fill="auto"/>
            <w:noWrap/>
            <w:vAlign w:val="bottom"/>
            <w:hideMark/>
          </w:tcPr>
          <w:p w14:paraId="52F38FE3"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J. Oenema</w:t>
            </w:r>
          </w:p>
        </w:tc>
        <w:tc>
          <w:tcPr>
            <w:tcW w:w="7500" w:type="dxa"/>
            <w:tcBorders>
              <w:top w:val="nil"/>
              <w:left w:val="nil"/>
              <w:bottom w:val="single" w:sz="4" w:space="0" w:color="auto"/>
              <w:right w:val="single" w:sz="4" w:space="0" w:color="auto"/>
            </w:tcBorders>
            <w:shd w:val="clear" w:color="auto" w:fill="auto"/>
            <w:vAlign w:val="bottom"/>
            <w:hideMark/>
          </w:tcPr>
          <w:p w14:paraId="64E3D799" w14:textId="77777777" w:rsidR="00CD7992" w:rsidRPr="00955D61" w:rsidRDefault="00CD7992" w:rsidP="00955D61">
            <w:pPr>
              <w:rPr>
                <w:rFonts w:ascii="Verdana" w:hAnsi="Verdana" w:cs="Arial"/>
                <w:sz w:val="18"/>
                <w:szCs w:val="18"/>
              </w:rPr>
            </w:pPr>
            <w:r w:rsidRPr="00955D61">
              <w:rPr>
                <w:rFonts w:ascii="Verdana" w:hAnsi="Verdana" w:cs="Arial"/>
                <w:sz w:val="18"/>
                <w:szCs w:val="18"/>
              </w:rPr>
              <w:t>Deelnemers BEN-pilot</w:t>
            </w:r>
          </w:p>
        </w:tc>
      </w:tr>
      <w:tr w:rsidR="00CD7992" w:rsidRPr="00955D61" w14:paraId="648BF65B"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C8737EF"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2-9-2019</w:t>
            </w:r>
          </w:p>
        </w:tc>
        <w:tc>
          <w:tcPr>
            <w:tcW w:w="1340" w:type="dxa"/>
            <w:tcBorders>
              <w:top w:val="nil"/>
              <w:left w:val="nil"/>
              <w:bottom w:val="single" w:sz="4" w:space="0" w:color="auto"/>
              <w:right w:val="single" w:sz="4" w:space="0" w:color="auto"/>
            </w:tcBorders>
            <w:shd w:val="clear" w:color="auto" w:fill="auto"/>
            <w:noWrap/>
            <w:vAlign w:val="bottom"/>
            <w:hideMark/>
          </w:tcPr>
          <w:p w14:paraId="0A799329"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J. Oenema</w:t>
            </w:r>
          </w:p>
        </w:tc>
        <w:tc>
          <w:tcPr>
            <w:tcW w:w="7500" w:type="dxa"/>
            <w:tcBorders>
              <w:top w:val="nil"/>
              <w:left w:val="nil"/>
              <w:bottom w:val="single" w:sz="4" w:space="0" w:color="auto"/>
              <w:right w:val="single" w:sz="4" w:space="0" w:color="auto"/>
            </w:tcBorders>
            <w:shd w:val="clear" w:color="auto" w:fill="auto"/>
            <w:vAlign w:val="bottom"/>
            <w:hideMark/>
          </w:tcPr>
          <w:p w14:paraId="750F3C5F" w14:textId="77777777" w:rsidR="00CD7992" w:rsidRPr="00955D61" w:rsidRDefault="00CD7992" w:rsidP="00955D61">
            <w:pPr>
              <w:rPr>
                <w:rFonts w:ascii="Verdana" w:hAnsi="Verdana" w:cs="Arial"/>
                <w:sz w:val="18"/>
                <w:szCs w:val="18"/>
              </w:rPr>
            </w:pPr>
            <w:r w:rsidRPr="00955D61">
              <w:rPr>
                <w:rFonts w:ascii="Verdana" w:hAnsi="Verdana" w:cs="Arial"/>
                <w:sz w:val="18"/>
                <w:szCs w:val="18"/>
              </w:rPr>
              <w:t xml:space="preserve">Bezoek chinezen uit </w:t>
            </w:r>
            <w:proofErr w:type="spellStart"/>
            <w:r w:rsidRPr="00955D61">
              <w:rPr>
                <w:rFonts w:ascii="Verdana" w:hAnsi="Verdana" w:cs="Arial"/>
                <w:sz w:val="18"/>
                <w:szCs w:val="18"/>
              </w:rPr>
              <w:t>inner</w:t>
            </w:r>
            <w:proofErr w:type="spellEnd"/>
            <w:r w:rsidRPr="00955D61">
              <w:rPr>
                <w:rFonts w:ascii="Verdana" w:hAnsi="Verdana" w:cs="Arial"/>
                <w:sz w:val="18"/>
                <w:szCs w:val="18"/>
              </w:rPr>
              <w:t xml:space="preserve"> </w:t>
            </w:r>
            <w:proofErr w:type="spellStart"/>
            <w:r w:rsidRPr="00955D61">
              <w:rPr>
                <w:rFonts w:ascii="Verdana" w:hAnsi="Verdana" w:cs="Arial"/>
                <w:sz w:val="18"/>
                <w:szCs w:val="18"/>
              </w:rPr>
              <w:t>Mongloie</w:t>
            </w:r>
            <w:proofErr w:type="spellEnd"/>
            <w:r w:rsidRPr="00955D61">
              <w:rPr>
                <w:rFonts w:ascii="Verdana" w:hAnsi="Verdana" w:cs="Arial"/>
                <w:sz w:val="18"/>
                <w:szCs w:val="18"/>
              </w:rPr>
              <w:t xml:space="preserve"> aan WUR</w:t>
            </w:r>
          </w:p>
        </w:tc>
      </w:tr>
      <w:tr w:rsidR="00CD7992" w:rsidRPr="00955D61" w14:paraId="5733901A"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876E5FC"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14-11-2019</w:t>
            </w:r>
          </w:p>
        </w:tc>
        <w:tc>
          <w:tcPr>
            <w:tcW w:w="1340" w:type="dxa"/>
            <w:tcBorders>
              <w:top w:val="nil"/>
              <w:left w:val="nil"/>
              <w:bottom w:val="single" w:sz="4" w:space="0" w:color="auto"/>
              <w:right w:val="single" w:sz="4" w:space="0" w:color="auto"/>
            </w:tcBorders>
            <w:shd w:val="clear" w:color="auto" w:fill="auto"/>
            <w:noWrap/>
            <w:vAlign w:val="bottom"/>
            <w:hideMark/>
          </w:tcPr>
          <w:p w14:paraId="3461E816"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J. Oenema</w:t>
            </w:r>
          </w:p>
        </w:tc>
        <w:tc>
          <w:tcPr>
            <w:tcW w:w="7500" w:type="dxa"/>
            <w:tcBorders>
              <w:top w:val="nil"/>
              <w:left w:val="nil"/>
              <w:bottom w:val="single" w:sz="4" w:space="0" w:color="auto"/>
              <w:right w:val="single" w:sz="4" w:space="0" w:color="auto"/>
            </w:tcBorders>
            <w:shd w:val="clear" w:color="auto" w:fill="auto"/>
            <w:vAlign w:val="bottom"/>
            <w:hideMark/>
          </w:tcPr>
          <w:p w14:paraId="2B117148" w14:textId="77777777" w:rsidR="00CD7992" w:rsidRPr="00955D61" w:rsidRDefault="00CD7992" w:rsidP="00955D61">
            <w:pPr>
              <w:rPr>
                <w:rFonts w:ascii="Verdana" w:hAnsi="Verdana" w:cs="Arial"/>
                <w:sz w:val="18"/>
                <w:szCs w:val="18"/>
              </w:rPr>
            </w:pPr>
            <w:r w:rsidRPr="00955D61">
              <w:rPr>
                <w:rFonts w:ascii="Verdana" w:hAnsi="Verdana" w:cs="Arial"/>
                <w:sz w:val="18"/>
                <w:szCs w:val="18"/>
              </w:rPr>
              <w:t>1-daagse K&amp;K</w:t>
            </w:r>
          </w:p>
        </w:tc>
      </w:tr>
      <w:tr w:rsidR="00CD7992" w:rsidRPr="00955D61" w14:paraId="4752D4A2" w14:textId="77777777" w:rsidTr="00955D61">
        <w:trPr>
          <w:trHeight w:val="300"/>
        </w:trPr>
        <w:tc>
          <w:tcPr>
            <w:tcW w:w="1220" w:type="dxa"/>
            <w:tcBorders>
              <w:top w:val="nil"/>
              <w:left w:val="single" w:sz="4" w:space="0" w:color="auto"/>
              <w:bottom w:val="single" w:sz="4" w:space="0" w:color="auto"/>
              <w:right w:val="single" w:sz="4" w:space="0" w:color="auto"/>
            </w:tcBorders>
            <w:shd w:val="clear" w:color="000000" w:fill="FFFFFF"/>
            <w:vAlign w:val="bottom"/>
            <w:hideMark/>
          </w:tcPr>
          <w:p w14:paraId="702C1114"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14-1-2019</w:t>
            </w:r>
          </w:p>
        </w:tc>
        <w:tc>
          <w:tcPr>
            <w:tcW w:w="1340" w:type="dxa"/>
            <w:tcBorders>
              <w:top w:val="nil"/>
              <w:left w:val="nil"/>
              <w:bottom w:val="single" w:sz="4" w:space="0" w:color="auto"/>
              <w:right w:val="single" w:sz="4" w:space="0" w:color="auto"/>
            </w:tcBorders>
            <w:shd w:val="clear" w:color="000000" w:fill="FFFFFF"/>
            <w:vAlign w:val="bottom"/>
            <w:hideMark/>
          </w:tcPr>
          <w:p w14:paraId="65983216" w14:textId="77777777" w:rsidR="00CD7992" w:rsidRPr="00955D61" w:rsidRDefault="00CD7992" w:rsidP="00955D61">
            <w:pPr>
              <w:rPr>
                <w:rFonts w:ascii="Verdana" w:hAnsi="Verdana" w:cs="Arial"/>
                <w:sz w:val="18"/>
                <w:szCs w:val="18"/>
              </w:rPr>
            </w:pPr>
            <w:r w:rsidRPr="00955D61">
              <w:rPr>
                <w:rFonts w:ascii="Verdana" w:hAnsi="Verdana" w:cs="Arial"/>
                <w:sz w:val="18"/>
                <w:szCs w:val="18"/>
              </w:rPr>
              <w:t>Gerjan</w:t>
            </w:r>
          </w:p>
        </w:tc>
        <w:tc>
          <w:tcPr>
            <w:tcW w:w="7500" w:type="dxa"/>
            <w:tcBorders>
              <w:top w:val="nil"/>
              <w:left w:val="nil"/>
              <w:bottom w:val="single" w:sz="4" w:space="0" w:color="auto"/>
              <w:right w:val="single" w:sz="4" w:space="0" w:color="auto"/>
            </w:tcBorders>
            <w:shd w:val="clear" w:color="000000" w:fill="FFFFFF"/>
            <w:vAlign w:val="bottom"/>
            <w:hideMark/>
          </w:tcPr>
          <w:p w14:paraId="1AC65FB8" w14:textId="77777777" w:rsidR="00CD7992" w:rsidRPr="00955D61" w:rsidRDefault="00CD7992" w:rsidP="00955D61">
            <w:pPr>
              <w:rPr>
                <w:rFonts w:ascii="Verdana" w:hAnsi="Verdana" w:cs="Arial"/>
                <w:sz w:val="18"/>
                <w:szCs w:val="18"/>
              </w:rPr>
            </w:pPr>
            <w:r w:rsidRPr="00955D61">
              <w:rPr>
                <w:rFonts w:ascii="Verdana" w:hAnsi="Verdana" w:cs="Arial"/>
                <w:sz w:val="18"/>
                <w:szCs w:val="18"/>
              </w:rPr>
              <w:t>Rundveestudieclub</w:t>
            </w:r>
          </w:p>
        </w:tc>
      </w:tr>
      <w:tr w:rsidR="00CD7992" w:rsidRPr="00955D61" w14:paraId="1609B15D" w14:textId="77777777" w:rsidTr="00955D61">
        <w:trPr>
          <w:trHeight w:val="300"/>
        </w:trPr>
        <w:tc>
          <w:tcPr>
            <w:tcW w:w="1220" w:type="dxa"/>
            <w:tcBorders>
              <w:top w:val="nil"/>
              <w:left w:val="single" w:sz="4" w:space="0" w:color="auto"/>
              <w:bottom w:val="single" w:sz="4" w:space="0" w:color="auto"/>
              <w:right w:val="single" w:sz="4" w:space="0" w:color="auto"/>
            </w:tcBorders>
            <w:shd w:val="clear" w:color="000000" w:fill="FFFFFF"/>
            <w:vAlign w:val="bottom"/>
            <w:hideMark/>
          </w:tcPr>
          <w:p w14:paraId="4FB42CEF"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31-1-2019</w:t>
            </w:r>
          </w:p>
        </w:tc>
        <w:tc>
          <w:tcPr>
            <w:tcW w:w="1340" w:type="dxa"/>
            <w:tcBorders>
              <w:top w:val="nil"/>
              <w:left w:val="nil"/>
              <w:bottom w:val="single" w:sz="4" w:space="0" w:color="auto"/>
              <w:right w:val="single" w:sz="4" w:space="0" w:color="auto"/>
            </w:tcBorders>
            <w:shd w:val="clear" w:color="000000" w:fill="FFFFFF"/>
            <w:vAlign w:val="bottom"/>
            <w:hideMark/>
          </w:tcPr>
          <w:p w14:paraId="4E2C9DBF"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000000" w:fill="FFFFFF"/>
            <w:vAlign w:val="bottom"/>
            <w:hideMark/>
          </w:tcPr>
          <w:p w14:paraId="20AC88D2" w14:textId="77777777" w:rsidR="00CD7992" w:rsidRPr="00955D61" w:rsidRDefault="00CD7992" w:rsidP="00955D61">
            <w:pPr>
              <w:rPr>
                <w:rFonts w:ascii="Verdana" w:hAnsi="Verdana" w:cs="Arial"/>
                <w:sz w:val="18"/>
                <w:szCs w:val="18"/>
              </w:rPr>
            </w:pPr>
            <w:proofErr w:type="spellStart"/>
            <w:r w:rsidRPr="00955D61">
              <w:rPr>
                <w:rFonts w:ascii="Verdana" w:hAnsi="Verdana" w:cs="Arial"/>
                <w:sz w:val="18"/>
                <w:szCs w:val="18"/>
              </w:rPr>
              <w:t>Vitens</w:t>
            </w:r>
            <w:proofErr w:type="spellEnd"/>
          </w:p>
        </w:tc>
      </w:tr>
      <w:tr w:rsidR="00CD7992" w:rsidRPr="00955D61" w14:paraId="6D461C8A" w14:textId="77777777" w:rsidTr="00955D61">
        <w:trPr>
          <w:trHeight w:val="300"/>
        </w:trPr>
        <w:tc>
          <w:tcPr>
            <w:tcW w:w="1220" w:type="dxa"/>
            <w:tcBorders>
              <w:top w:val="nil"/>
              <w:left w:val="single" w:sz="4" w:space="0" w:color="auto"/>
              <w:bottom w:val="single" w:sz="4" w:space="0" w:color="auto"/>
              <w:right w:val="single" w:sz="4" w:space="0" w:color="auto"/>
            </w:tcBorders>
            <w:shd w:val="clear" w:color="000000" w:fill="FFFFFF"/>
            <w:vAlign w:val="bottom"/>
            <w:hideMark/>
          </w:tcPr>
          <w:p w14:paraId="0CE604CB"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1-2-2019</w:t>
            </w:r>
          </w:p>
        </w:tc>
        <w:tc>
          <w:tcPr>
            <w:tcW w:w="1340" w:type="dxa"/>
            <w:tcBorders>
              <w:top w:val="nil"/>
              <w:left w:val="nil"/>
              <w:bottom w:val="single" w:sz="4" w:space="0" w:color="auto"/>
              <w:right w:val="single" w:sz="4" w:space="0" w:color="auto"/>
            </w:tcBorders>
            <w:shd w:val="clear" w:color="000000" w:fill="FFFFFF"/>
            <w:vAlign w:val="bottom"/>
            <w:hideMark/>
          </w:tcPr>
          <w:p w14:paraId="6F52A893"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000000" w:fill="FFFFFF"/>
            <w:vAlign w:val="bottom"/>
            <w:hideMark/>
          </w:tcPr>
          <w:p w14:paraId="5119FE85" w14:textId="77777777" w:rsidR="00CD7992" w:rsidRPr="00955D61" w:rsidRDefault="00CD7992" w:rsidP="00955D61">
            <w:pPr>
              <w:rPr>
                <w:rFonts w:ascii="Verdana" w:hAnsi="Verdana" w:cs="Arial"/>
                <w:sz w:val="18"/>
                <w:szCs w:val="18"/>
              </w:rPr>
            </w:pPr>
            <w:r w:rsidRPr="00955D61">
              <w:rPr>
                <w:rFonts w:ascii="Verdana" w:hAnsi="Verdana" w:cs="Arial"/>
                <w:sz w:val="18"/>
                <w:szCs w:val="18"/>
              </w:rPr>
              <w:t>BEL Leerdam</w:t>
            </w:r>
          </w:p>
        </w:tc>
      </w:tr>
      <w:tr w:rsidR="00CD7992" w:rsidRPr="00955D61" w14:paraId="74664FFB" w14:textId="77777777" w:rsidTr="00955D61">
        <w:trPr>
          <w:trHeight w:val="300"/>
        </w:trPr>
        <w:tc>
          <w:tcPr>
            <w:tcW w:w="1220" w:type="dxa"/>
            <w:tcBorders>
              <w:top w:val="nil"/>
              <w:left w:val="single" w:sz="4" w:space="0" w:color="auto"/>
              <w:bottom w:val="single" w:sz="4" w:space="0" w:color="auto"/>
              <w:right w:val="single" w:sz="4" w:space="0" w:color="auto"/>
            </w:tcBorders>
            <w:shd w:val="clear" w:color="000000" w:fill="FFFFFF"/>
            <w:vAlign w:val="bottom"/>
            <w:hideMark/>
          </w:tcPr>
          <w:p w14:paraId="35C1CD60"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5-2-2019</w:t>
            </w:r>
          </w:p>
        </w:tc>
        <w:tc>
          <w:tcPr>
            <w:tcW w:w="1340" w:type="dxa"/>
            <w:tcBorders>
              <w:top w:val="nil"/>
              <w:left w:val="nil"/>
              <w:bottom w:val="single" w:sz="4" w:space="0" w:color="auto"/>
              <w:right w:val="single" w:sz="4" w:space="0" w:color="auto"/>
            </w:tcBorders>
            <w:shd w:val="clear" w:color="000000" w:fill="FFFFFF"/>
            <w:vAlign w:val="bottom"/>
            <w:hideMark/>
          </w:tcPr>
          <w:p w14:paraId="66F09D6F"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000000" w:fill="FFFFFF"/>
            <w:vAlign w:val="bottom"/>
            <w:hideMark/>
          </w:tcPr>
          <w:p w14:paraId="37D4A90E" w14:textId="77777777" w:rsidR="00CD7992" w:rsidRPr="00955D61" w:rsidRDefault="00CD7992" w:rsidP="00955D61">
            <w:pPr>
              <w:rPr>
                <w:rFonts w:ascii="Verdana" w:hAnsi="Verdana" w:cs="Arial"/>
                <w:sz w:val="18"/>
                <w:szCs w:val="18"/>
              </w:rPr>
            </w:pPr>
            <w:r w:rsidRPr="00955D61">
              <w:rPr>
                <w:rFonts w:ascii="Verdana" w:hAnsi="Verdana" w:cs="Arial"/>
                <w:sz w:val="18"/>
                <w:szCs w:val="18"/>
              </w:rPr>
              <w:t>EDF studiegroep</w:t>
            </w:r>
          </w:p>
        </w:tc>
      </w:tr>
      <w:tr w:rsidR="00CD7992" w:rsidRPr="00955D61" w14:paraId="42C94513" w14:textId="77777777" w:rsidTr="00955D61">
        <w:trPr>
          <w:trHeight w:val="300"/>
        </w:trPr>
        <w:tc>
          <w:tcPr>
            <w:tcW w:w="1220" w:type="dxa"/>
            <w:tcBorders>
              <w:top w:val="nil"/>
              <w:left w:val="single" w:sz="4" w:space="0" w:color="auto"/>
              <w:bottom w:val="single" w:sz="4" w:space="0" w:color="auto"/>
              <w:right w:val="single" w:sz="4" w:space="0" w:color="auto"/>
            </w:tcBorders>
            <w:shd w:val="clear" w:color="000000" w:fill="FFFFFF"/>
            <w:vAlign w:val="bottom"/>
            <w:hideMark/>
          </w:tcPr>
          <w:p w14:paraId="14173E7B"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6-2-2019</w:t>
            </w:r>
          </w:p>
        </w:tc>
        <w:tc>
          <w:tcPr>
            <w:tcW w:w="1340" w:type="dxa"/>
            <w:tcBorders>
              <w:top w:val="nil"/>
              <w:left w:val="nil"/>
              <w:bottom w:val="single" w:sz="4" w:space="0" w:color="auto"/>
              <w:right w:val="single" w:sz="4" w:space="0" w:color="auto"/>
            </w:tcBorders>
            <w:shd w:val="clear" w:color="000000" w:fill="FFFFFF"/>
            <w:vAlign w:val="bottom"/>
            <w:hideMark/>
          </w:tcPr>
          <w:p w14:paraId="5AC4B68B"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000000" w:fill="FFFFFF"/>
            <w:vAlign w:val="bottom"/>
            <w:hideMark/>
          </w:tcPr>
          <w:p w14:paraId="479BE5BC" w14:textId="77777777" w:rsidR="00CD7992" w:rsidRPr="00955D61" w:rsidRDefault="00CD7992" w:rsidP="00955D61">
            <w:pPr>
              <w:rPr>
                <w:rFonts w:ascii="Verdana" w:hAnsi="Verdana" w:cs="Arial"/>
                <w:sz w:val="18"/>
                <w:szCs w:val="18"/>
              </w:rPr>
            </w:pPr>
            <w:r w:rsidRPr="00955D61">
              <w:rPr>
                <w:rFonts w:ascii="Verdana" w:hAnsi="Verdana" w:cs="Arial"/>
                <w:sz w:val="18"/>
                <w:szCs w:val="18"/>
              </w:rPr>
              <w:t>VKA KKN</w:t>
            </w:r>
          </w:p>
        </w:tc>
      </w:tr>
      <w:tr w:rsidR="00CD7992" w:rsidRPr="00955D61" w14:paraId="2A85E1E8" w14:textId="77777777" w:rsidTr="00955D61">
        <w:trPr>
          <w:trHeight w:val="300"/>
        </w:trPr>
        <w:tc>
          <w:tcPr>
            <w:tcW w:w="1220" w:type="dxa"/>
            <w:tcBorders>
              <w:top w:val="nil"/>
              <w:left w:val="single" w:sz="4" w:space="0" w:color="auto"/>
              <w:bottom w:val="single" w:sz="4" w:space="0" w:color="auto"/>
              <w:right w:val="single" w:sz="4" w:space="0" w:color="auto"/>
            </w:tcBorders>
            <w:shd w:val="clear" w:color="000000" w:fill="FFFFFF"/>
            <w:vAlign w:val="bottom"/>
            <w:hideMark/>
          </w:tcPr>
          <w:p w14:paraId="3E6BB355"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7-2-2019</w:t>
            </w:r>
          </w:p>
        </w:tc>
        <w:tc>
          <w:tcPr>
            <w:tcW w:w="1340" w:type="dxa"/>
            <w:tcBorders>
              <w:top w:val="nil"/>
              <w:left w:val="nil"/>
              <w:bottom w:val="single" w:sz="4" w:space="0" w:color="auto"/>
              <w:right w:val="single" w:sz="4" w:space="0" w:color="auto"/>
            </w:tcBorders>
            <w:shd w:val="clear" w:color="000000" w:fill="FFFFFF"/>
            <w:vAlign w:val="bottom"/>
            <w:hideMark/>
          </w:tcPr>
          <w:p w14:paraId="44CB9E05"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000000" w:fill="FFFFFF"/>
            <w:vAlign w:val="bottom"/>
            <w:hideMark/>
          </w:tcPr>
          <w:p w14:paraId="5279ECFF" w14:textId="77777777" w:rsidR="00CD7992" w:rsidRPr="00955D61" w:rsidRDefault="00CD7992" w:rsidP="00955D61">
            <w:pPr>
              <w:rPr>
                <w:rFonts w:ascii="Verdana" w:hAnsi="Verdana" w:cs="Arial"/>
                <w:sz w:val="18"/>
                <w:szCs w:val="18"/>
              </w:rPr>
            </w:pPr>
            <w:proofErr w:type="spellStart"/>
            <w:r w:rsidRPr="00955D61">
              <w:rPr>
                <w:rFonts w:ascii="Verdana" w:hAnsi="Verdana" w:cs="Arial"/>
                <w:sz w:val="18"/>
                <w:szCs w:val="18"/>
              </w:rPr>
              <w:t>Smardgrassproduction</w:t>
            </w:r>
            <w:proofErr w:type="spellEnd"/>
            <w:r w:rsidRPr="00955D61">
              <w:rPr>
                <w:rFonts w:ascii="Verdana" w:hAnsi="Verdana" w:cs="Arial"/>
                <w:sz w:val="18"/>
                <w:szCs w:val="18"/>
              </w:rPr>
              <w:t xml:space="preserve"> </w:t>
            </w:r>
          </w:p>
        </w:tc>
      </w:tr>
      <w:tr w:rsidR="00CD7992" w:rsidRPr="00955D61" w14:paraId="50C8CFB4" w14:textId="77777777" w:rsidTr="00955D61">
        <w:trPr>
          <w:trHeight w:val="300"/>
        </w:trPr>
        <w:tc>
          <w:tcPr>
            <w:tcW w:w="1220" w:type="dxa"/>
            <w:tcBorders>
              <w:top w:val="nil"/>
              <w:left w:val="single" w:sz="4" w:space="0" w:color="auto"/>
              <w:bottom w:val="single" w:sz="4" w:space="0" w:color="auto"/>
              <w:right w:val="single" w:sz="4" w:space="0" w:color="auto"/>
            </w:tcBorders>
            <w:shd w:val="clear" w:color="000000" w:fill="FFFFFF"/>
            <w:vAlign w:val="bottom"/>
            <w:hideMark/>
          </w:tcPr>
          <w:p w14:paraId="6D385101"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7-2-2019</w:t>
            </w:r>
          </w:p>
        </w:tc>
        <w:tc>
          <w:tcPr>
            <w:tcW w:w="1340" w:type="dxa"/>
            <w:tcBorders>
              <w:top w:val="nil"/>
              <w:left w:val="nil"/>
              <w:bottom w:val="single" w:sz="4" w:space="0" w:color="auto"/>
              <w:right w:val="single" w:sz="4" w:space="0" w:color="auto"/>
            </w:tcBorders>
            <w:shd w:val="clear" w:color="000000" w:fill="FFFFFF"/>
            <w:vAlign w:val="bottom"/>
            <w:hideMark/>
          </w:tcPr>
          <w:p w14:paraId="24887765" w14:textId="77777777" w:rsidR="00CD7992" w:rsidRPr="00955D61" w:rsidRDefault="00CD7992" w:rsidP="00955D61">
            <w:pPr>
              <w:rPr>
                <w:rFonts w:ascii="Verdana" w:hAnsi="Verdana" w:cs="Arial"/>
                <w:sz w:val="18"/>
                <w:szCs w:val="18"/>
              </w:rPr>
            </w:pPr>
            <w:r w:rsidRPr="00955D61">
              <w:rPr>
                <w:rFonts w:ascii="Verdana" w:hAnsi="Verdana" w:cs="Arial"/>
                <w:sz w:val="18"/>
                <w:szCs w:val="18"/>
              </w:rPr>
              <w:t>Gerjan</w:t>
            </w:r>
          </w:p>
        </w:tc>
        <w:tc>
          <w:tcPr>
            <w:tcW w:w="7500" w:type="dxa"/>
            <w:tcBorders>
              <w:top w:val="nil"/>
              <w:left w:val="nil"/>
              <w:bottom w:val="single" w:sz="4" w:space="0" w:color="auto"/>
              <w:right w:val="single" w:sz="4" w:space="0" w:color="auto"/>
            </w:tcBorders>
            <w:shd w:val="clear" w:color="000000" w:fill="FFFFFF"/>
            <w:vAlign w:val="bottom"/>
            <w:hideMark/>
          </w:tcPr>
          <w:p w14:paraId="2259240D" w14:textId="77777777" w:rsidR="00CD7992" w:rsidRPr="00955D61" w:rsidRDefault="00CD7992" w:rsidP="00955D61">
            <w:pPr>
              <w:rPr>
                <w:rFonts w:ascii="Verdana" w:hAnsi="Verdana" w:cs="Arial"/>
                <w:sz w:val="18"/>
                <w:szCs w:val="18"/>
              </w:rPr>
            </w:pPr>
            <w:proofErr w:type="spellStart"/>
            <w:r w:rsidRPr="00955D61">
              <w:rPr>
                <w:rFonts w:ascii="Verdana" w:hAnsi="Verdana" w:cs="Arial"/>
                <w:sz w:val="18"/>
                <w:szCs w:val="18"/>
              </w:rPr>
              <w:t>Stimuland</w:t>
            </w:r>
            <w:proofErr w:type="spellEnd"/>
          </w:p>
        </w:tc>
      </w:tr>
      <w:tr w:rsidR="00CD7992" w:rsidRPr="00955D61" w14:paraId="6D504A3C" w14:textId="77777777" w:rsidTr="00955D61">
        <w:trPr>
          <w:trHeight w:val="300"/>
        </w:trPr>
        <w:tc>
          <w:tcPr>
            <w:tcW w:w="1220" w:type="dxa"/>
            <w:tcBorders>
              <w:top w:val="nil"/>
              <w:left w:val="single" w:sz="4" w:space="0" w:color="auto"/>
              <w:bottom w:val="single" w:sz="4" w:space="0" w:color="auto"/>
              <w:right w:val="single" w:sz="4" w:space="0" w:color="auto"/>
            </w:tcBorders>
            <w:shd w:val="clear" w:color="000000" w:fill="FFFFFF"/>
            <w:vAlign w:val="bottom"/>
            <w:hideMark/>
          </w:tcPr>
          <w:p w14:paraId="42D50315"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11-2-2019</w:t>
            </w:r>
          </w:p>
        </w:tc>
        <w:tc>
          <w:tcPr>
            <w:tcW w:w="1340" w:type="dxa"/>
            <w:tcBorders>
              <w:top w:val="nil"/>
              <w:left w:val="nil"/>
              <w:bottom w:val="single" w:sz="4" w:space="0" w:color="auto"/>
              <w:right w:val="single" w:sz="4" w:space="0" w:color="auto"/>
            </w:tcBorders>
            <w:shd w:val="clear" w:color="000000" w:fill="FFFFFF"/>
            <w:vAlign w:val="bottom"/>
            <w:hideMark/>
          </w:tcPr>
          <w:p w14:paraId="00E41C8B" w14:textId="77777777" w:rsidR="00CD7992" w:rsidRPr="00955D61" w:rsidRDefault="00CD7992" w:rsidP="00955D61">
            <w:pPr>
              <w:rPr>
                <w:rFonts w:ascii="Verdana" w:hAnsi="Verdana" w:cs="Arial"/>
                <w:sz w:val="18"/>
                <w:szCs w:val="18"/>
              </w:rPr>
            </w:pPr>
            <w:r w:rsidRPr="00955D61">
              <w:rPr>
                <w:rFonts w:ascii="Verdana" w:hAnsi="Verdana" w:cs="Arial"/>
                <w:sz w:val="18"/>
                <w:szCs w:val="18"/>
              </w:rPr>
              <w:t>Gerjan</w:t>
            </w:r>
          </w:p>
        </w:tc>
        <w:tc>
          <w:tcPr>
            <w:tcW w:w="7500" w:type="dxa"/>
            <w:tcBorders>
              <w:top w:val="nil"/>
              <w:left w:val="nil"/>
              <w:bottom w:val="single" w:sz="4" w:space="0" w:color="auto"/>
              <w:right w:val="single" w:sz="4" w:space="0" w:color="auto"/>
            </w:tcBorders>
            <w:shd w:val="clear" w:color="000000" w:fill="FFFFFF"/>
            <w:vAlign w:val="bottom"/>
            <w:hideMark/>
          </w:tcPr>
          <w:p w14:paraId="4A27A0CA" w14:textId="77777777" w:rsidR="00CD7992" w:rsidRPr="00955D61" w:rsidRDefault="00CD7992" w:rsidP="00955D61">
            <w:pPr>
              <w:rPr>
                <w:rFonts w:ascii="Verdana" w:hAnsi="Verdana" w:cs="Arial"/>
                <w:sz w:val="18"/>
                <w:szCs w:val="18"/>
              </w:rPr>
            </w:pPr>
            <w:r w:rsidRPr="00955D61">
              <w:rPr>
                <w:rFonts w:ascii="Verdana" w:hAnsi="Verdana" w:cs="Arial"/>
                <w:sz w:val="18"/>
                <w:szCs w:val="18"/>
              </w:rPr>
              <w:t>Grondig Boeren met Mais</w:t>
            </w:r>
          </w:p>
        </w:tc>
      </w:tr>
      <w:tr w:rsidR="00CD7992" w:rsidRPr="00955D61" w14:paraId="276C4948" w14:textId="77777777" w:rsidTr="00955D61">
        <w:trPr>
          <w:trHeight w:val="300"/>
        </w:trPr>
        <w:tc>
          <w:tcPr>
            <w:tcW w:w="1220" w:type="dxa"/>
            <w:tcBorders>
              <w:top w:val="nil"/>
              <w:left w:val="single" w:sz="4" w:space="0" w:color="auto"/>
              <w:bottom w:val="single" w:sz="4" w:space="0" w:color="auto"/>
              <w:right w:val="single" w:sz="4" w:space="0" w:color="auto"/>
            </w:tcBorders>
            <w:shd w:val="clear" w:color="000000" w:fill="FFFFFF"/>
            <w:vAlign w:val="bottom"/>
            <w:hideMark/>
          </w:tcPr>
          <w:p w14:paraId="3C3CD7D5"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12-2-2019</w:t>
            </w:r>
          </w:p>
        </w:tc>
        <w:tc>
          <w:tcPr>
            <w:tcW w:w="1340" w:type="dxa"/>
            <w:tcBorders>
              <w:top w:val="nil"/>
              <w:left w:val="nil"/>
              <w:bottom w:val="single" w:sz="4" w:space="0" w:color="auto"/>
              <w:right w:val="single" w:sz="4" w:space="0" w:color="auto"/>
            </w:tcBorders>
            <w:shd w:val="clear" w:color="000000" w:fill="FFFFFF"/>
            <w:vAlign w:val="bottom"/>
            <w:hideMark/>
          </w:tcPr>
          <w:p w14:paraId="0530DFEC" w14:textId="77777777" w:rsidR="00CD7992" w:rsidRPr="00955D61" w:rsidRDefault="00CD7992" w:rsidP="00955D61">
            <w:pPr>
              <w:rPr>
                <w:rFonts w:ascii="Verdana" w:hAnsi="Verdana" w:cs="Arial"/>
                <w:sz w:val="18"/>
                <w:szCs w:val="18"/>
              </w:rPr>
            </w:pPr>
            <w:r w:rsidRPr="00955D61">
              <w:rPr>
                <w:rFonts w:ascii="Verdana" w:hAnsi="Verdana" w:cs="Arial"/>
                <w:sz w:val="18"/>
                <w:szCs w:val="18"/>
              </w:rPr>
              <w:t>Gerjan</w:t>
            </w:r>
          </w:p>
        </w:tc>
        <w:tc>
          <w:tcPr>
            <w:tcW w:w="7500" w:type="dxa"/>
            <w:tcBorders>
              <w:top w:val="nil"/>
              <w:left w:val="nil"/>
              <w:bottom w:val="single" w:sz="4" w:space="0" w:color="auto"/>
              <w:right w:val="single" w:sz="4" w:space="0" w:color="auto"/>
            </w:tcBorders>
            <w:shd w:val="clear" w:color="000000" w:fill="FFFFFF"/>
            <w:vAlign w:val="bottom"/>
            <w:hideMark/>
          </w:tcPr>
          <w:p w14:paraId="3F0B1689" w14:textId="77777777" w:rsidR="00CD7992" w:rsidRPr="00955D61" w:rsidRDefault="00CD7992" w:rsidP="00955D61">
            <w:pPr>
              <w:rPr>
                <w:rFonts w:ascii="Verdana" w:hAnsi="Verdana" w:cs="Arial"/>
                <w:sz w:val="18"/>
                <w:szCs w:val="18"/>
              </w:rPr>
            </w:pPr>
            <w:r w:rsidRPr="00955D61">
              <w:rPr>
                <w:rFonts w:ascii="Verdana" w:hAnsi="Verdana" w:cs="Arial"/>
                <w:sz w:val="18"/>
                <w:szCs w:val="18"/>
              </w:rPr>
              <w:t>Grondig Boeren met Mais</w:t>
            </w:r>
          </w:p>
        </w:tc>
      </w:tr>
      <w:tr w:rsidR="00CD7992" w:rsidRPr="00955D61" w14:paraId="148B7B7C" w14:textId="77777777" w:rsidTr="00955D61">
        <w:trPr>
          <w:trHeight w:val="300"/>
        </w:trPr>
        <w:tc>
          <w:tcPr>
            <w:tcW w:w="1220" w:type="dxa"/>
            <w:tcBorders>
              <w:top w:val="nil"/>
              <w:left w:val="single" w:sz="4" w:space="0" w:color="auto"/>
              <w:bottom w:val="single" w:sz="4" w:space="0" w:color="auto"/>
              <w:right w:val="single" w:sz="4" w:space="0" w:color="auto"/>
            </w:tcBorders>
            <w:shd w:val="clear" w:color="000000" w:fill="FFFFFF"/>
            <w:vAlign w:val="bottom"/>
            <w:hideMark/>
          </w:tcPr>
          <w:p w14:paraId="00441BE3"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12-2-2019</w:t>
            </w:r>
          </w:p>
        </w:tc>
        <w:tc>
          <w:tcPr>
            <w:tcW w:w="1340" w:type="dxa"/>
            <w:tcBorders>
              <w:top w:val="nil"/>
              <w:left w:val="nil"/>
              <w:bottom w:val="single" w:sz="4" w:space="0" w:color="auto"/>
              <w:right w:val="single" w:sz="4" w:space="0" w:color="auto"/>
            </w:tcBorders>
            <w:shd w:val="clear" w:color="000000" w:fill="FFFFFF"/>
            <w:vAlign w:val="bottom"/>
            <w:hideMark/>
          </w:tcPr>
          <w:p w14:paraId="4FEE86F1"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000000" w:fill="FFFFFF"/>
            <w:vAlign w:val="bottom"/>
            <w:hideMark/>
          </w:tcPr>
          <w:p w14:paraId="0CBB9D3A" w14:textId="77777777" w:rsidR="00CD7992" w:rsidRPr="00955D61" w:rsidRDefault="00CD7992" w:rsidP="00955D61">
            <w:pPr>
              <w:rPr>
                <w:rFonts w:ascii="Verdana" w:hAnsi="Verdana" w:cs="Arial"/>
                <w:sz w:val="18"/>
                <w:szCs w:val="18"/>
              </w:rPr>
            </w:pPr>
            <w:r w:rsidRPr="00955D61">
              <w:rPr>
                <w:rFonts w:ascii="Verdana" w:hAnsi="Verdana" w:cs="Arial"/>
                <w:sz w:val="18"/>
                <w:szCs w:val="18"/>
              </w:rPr>
              <w:t>Kennisdeling Someren</w:t>
            </w:r>
          </w:p>
        </w:tc>
      </w:tr>
      <w:tr w:rsidR="00CD7992" w:rsidRPr="00955D61" w14:paraId="67988CC7"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60D0D7A"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13-2-2019</w:t>
            </w:r>
          </w:p>
        </w:tc>
        <w:tc>
          <w:tcPr>
            <w:tcW w:w="1340" w:type="dxa"/>
            <w:tcBorders>
              <w:top w:val="nil"/>
              <w:left w:val="nil"/>
              <w:bottom w:val="single" w:sz="4" w:space="0" w:color="auto"/>
              <w:right w:val="single" w:sz="4" w:space="0" w:color="auto"/>
            </w:tcBorders>
            <w:shd w:val="clear" w:color="auto" w:fill="auto"/>
            <w:vAlign w:val="bottom"/>
            <w:hideMark/>
          </w:tcPr>
          <w:p w14:paraId="7DCADB75"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auto" w:fill="auto"/>
            <w:vAlign w:val="bottom"/>
            <w:hideMark/>
          </w:tcPr>
          <w:p w14:paraId="6A52050C" w14:textId="77777777" w:rsidR="00CD7992" w:rsidRPr="00955D61" w:rsidRDefault="00CD7992" w:rsidP="00955D61">
            <w:pPr>
              <w:rPr>
                <w:rFonts w:ascii="Verdana" w:hAnsi="Verdana" w:cs="Arial"/>
                <w:sz w:val="18"/>
                <w:szCs w:val="18"/>
              </w:rPr>
            </w:pPr>
            <w:r w:rsidRPr="00955D61">
              <w:rPr>
                <w:rFonts w:ascii="Verdana" w:hAnsi="Verdana" w:cs="Arial"/>
                <w:sz w:val="18"/>
                <w:szCs w:val="18"/>
              </w:rPr>
              <w:t>VKA Studiegroep</w:t>
            </w:r>
          </w:p>
        </w:tc>
      </w:tr>
      <w:tr w:rsidR="00CD7992" w:rsidRPr="00955D61" w14:paraId="48956E9B"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25D8BF4"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14-2-2019</w:t>
            </w:r>
          </w:p>
        </w:tc>
        <w:tc>
          <w:tcPr>
            <w:tcW w:w="1340" w:type="dxa"/>
            <w:tcBorders>
              <w:top w:val="nil"/>
              <w:left w:val="nil"/>
              <w:bottom w:val="single" w:sz="4" w:space="0" w:color="auto"/>
              <w:right w:val="single" w:sz="4" w:space="0" w:color="auto"/>
            </w:tcBorders>
            <w:shd w:val="clear" w:color="auto" w:fill="auto"/>
            <w:noWrap/>
            <w:vAlign w:val="bottom"/>
            <w:hideMark/>
          </w:tcPr>
          <w:p w14:paraId="39CEEB6E"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auto" w:fill="auto"/>
            <w:noWrap/>
            <w:vAlign w:val="bottom"/>
            <w:hideMark/>
          </w:tcPr>
          <w:p w14:paraId="522AA1FE" w14:textId="77777777" w:rsidR="00CD7992" w:rsidRPr="00955D61" w:rsidRDefault="00CD7992" w:rsidP="00955D61">
            <w:pPr>
              <w:rPr>
                <w:rFonts w:ascii="Verdana" w:hAnsi="Verdana" w:cs="Arial"/>
                <w:sz w:val="18"/>
                <w:szCs w:val="18"/>
              </w:rPr>
            </w:pPr>
            <w:r w:rsidRPr="00955D61">
              <w:rPr>
                <w:rFonts w:ascii="Verdana" w:hAnsi="Verdana" w:cs="Arial"/>
                <w:sz w:val="18"/>
                <w:szCs w:val="18"/>
              </w:rPr>
              <w:t>VKA Studiegroep</w:t>
            </w:r>
          </w:p>
        </w:tc>
      </w:tr>
      <w:tr w:rsidR="00CD7992" w:rsidRPr="00955D61" w14:paraId="3FBE4946"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7C10847"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18-2-2019</w:t>
            </w:r>
          </w:p>
        </w:tc>
        <w:tc>
          <w:tcPr>
            <w:tcW w:w="1340" w:type="dxa"/>
            <w:tcBorders>
              <w:top w:val="nil"/>
              <w:left w:val="nil"/>
              <w:bottom w:val="single" w:sz="4" w:space="0" w:color="auto"/>
              <w:right w:val="single" w:sz="4" w:space="0" w:color="auto"/>
            </w:tcBorders>
            <w:shd w:val="clear" w:color="auto" w:fill="auto"/>
            <w:noWrap/>
            <w:vAlign w:val="bottom"/>
            <w:hideMark/>
          </w:tcPr>
          <w:p w14:paraId="336748B6"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auto" w:fill="auto"/>
            <w:noWrap/>
            <w:vAlign w:val="bottom"/>
            <w:hideMark/>
          </w:tcPr>
          <w:p w14:paraId="1C5D3B72" w14:textId="77777777" w:rsidR="00CD7992" w:rsidRPr="00955D61" w:rsidRDefault="00CD7992" w:rsidP="00955D61">
            <w:pPr>
              <w:rPr>
                <w:rFonts w:ascii="Verdana" w:hAnsi="Verdana" w:cs="Arial"/>
                <w:sz w:val="18"/>
                <w:szCs w:val="18"/>
              </w:rPr>
            </w:pPr>
            <w:r w:rsidRPr="00955D61">
              <w:rPr>
                <w:rFonts w:ascii="Verdana" w:hAnsi="Verdana" w:cs="Arial"/>
                <w:sz w:val="18"/>
                <w:szCs w:val="18"/>
              </w:rPr>
              <w:t>VKA Studiegroep</w:t>
            </w:r>
          </w:p>
        </w:tc>
      </w:tr>
      <w:tr w:rsidR="00CD7992" w:rsidRPr="00955D61" w14:paraId="035FF074"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20DD980"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19-2-2019</w:t>
            </w:r>
          </w:p>
        </w:tc>
        <w:tc>
          <w:tcPr>
            <w:tcW w:w="1340" w:type="dxa"/>
            <w:tcBorders>
              <w:top w:val="nil"/>
              <w:left w:val="nil"/>
              <w:bottom w:val="single" w:sz="4" w:space="0" w:color="auto"/>
              <w:right w:val="single" w:sz="4" w:space="0" w:color="auto"/>
            </w:tcBorders>
            <w:shd w:val="clear" w:color="auto" w:fill="auto"/>
            <w:noWrap/>
            <w:vAlign w:val="bottom"/>
            <w:hideMark/>
          </w:tcPr>
          <w:p w14:paraId="685DB985"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auto" w:fill="auto"/>
            <w:noWrap/>
            <w:vAlign w:val="bottom"/>
            <w:hideMark/>
          </w:tcPr>
          <w:p w14:paraId="6EA32218" w14:textId="77777777" w:rsidR="00CD7992" w:rsidRPr="00955D61" w:rsidRDefault="00CD7992" w:rsidP="00955D61">
            <w:pPr>
              <w:rPr>
                <w:rFonts w:ascii="Verdana" w:hAnsi="Verdana" w:cs="Arial"/>
                <w:sz w:val="18"/>
                <w:szCs w:val="18"/>
              </w:rPr>
            </w:pPr>
            <w:r w:rsidRPr="00955D61">
              <w:rPr>
                <w:rFonts w:ascii="Verdana" w:hAnsi="Verdana" w:cs="Arial"/>
                <w:sz w:val="18"/>
                <w:szCs w:val="18"/>
              </w:rPr>
              <w:t>DAW Bommelerwaard</w:t>
            </w:r>
          </w:p>
        </w:tc>
      </w:tr>
      <w:tr w:rsidR="00CD7992" w:rsidRPr="00955D61" w14:paraId="1BC372AD"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2983DD4"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20-2-2019</w:t>
            </w:r>
          </w:p>
        </w:tc>
        <w:tc>
          <w:tcPr>
            <w:tcW w:w="1340" w:type="dxa"/>
            <w:tcBorders>
              <w:top w:val="nil"/>
              <w:left w:val="nil"/>
              <w:bottom w:val="single" w:sz="4" w:space="0" w:color="auto"/>
              <w:right w:val="single" w:sz="4" w:space="0" w:color="auto"/>
            </w:tcBorders>
            <w:shd w:val="clear" w:color="auto" w:fill="auto"/>
            <w:noWrap/>
            <w:vAlign w:val="bottom"/>
            <w:hideMark/>
          </w:tcPr>
          <w:p w14:paraId="75889D84"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auto" w:fill="auto"/>
            <w:noWrap/>
            <w:vAlign w:val="bottom"/>
            <w:hideMark/>
          </w:tcPr>
          <w:p w14:paraId="150FD74D" w14:textId="77777777" w:rsidR="00CD7992" w:rsidRPr="00955D61" w:rsidRDefault="00CD7992" w:rsidP="00955D61">
            <w:pPr>
              <w:rPr>
                <w:rFonts w:ascii="Verdana" w:hAnsi="Verdana" w:cs="Arial"/>
                <w:sz w:val="18"/>
                <w:szCs w:val="18"/>
              </w:rPr>
            </w:pPr>
            <w:r w:rsidRPr="00955D61">
              <w:rPr>
                <w:rFonts w:ascii="Verdana" w:hAnsi="Verdana" w:cs="Arial"/>
                <w:sz w:val="18"/>
                <w:szCs w:val="18"/>
              </w:rPr>
              <w:t>BEL Leerdam</w:t>
            </w:r>
          </w:p>
        </w:tc>
      </w:tr>
      <w:tr w:rsidR="00CD7992" w:rsidRPr="00955D61" w14:paraId="032C3CBD"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4131830"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lastRenderedPageBreak/>
              <w:t>25-2-2019</w:t>
            </w:r>
          </w:p>
        </w:tc>
        <w:tc>
          <w:tcPr>
            <w:tcW w:w="1340" w:type="dxa"/>
            <w:tcBorders>
              <w:top w:val="nil"/>
              <w:left w:val="nil"/>
              <w:bottom w:val="single" w:sz="4" w:space="0" w:color="auto"/>
              <w:right w:val="single" w:sz="4" w:space="0" w:color="auto"/>
            </w:tcBorders>
            <w:shd w:val="clear" w:color="auto" w:fill="auto"/>
            <w:noWrap/>
            <w:vAlign w:val="bottom"/>
            <w:hideMark/>
          </w:tcPr>
          <w:p w14:paraId="5B93ABE6" w14:textId="77777777" w:rsidR="00CD7992" w:rsidRPr="00955D61" w:rsidRDefault="00CD7992" w:rsidP="00955D61">
            <w:pPr>
              <w:rPr>
                <w:rFonts w:ascii="Verdana" w:hAnsi="Verdana" w:cs="Arial"/>
                <w:sz w:val="18"/>
                <w:szCs w:val="18"/>
              </w:rPr>
            </w:pPr>
            <w:r w:rsidRPr="00955D61">
              <w:rPr>
                <w:rFonts w:ascii="Verdana" w:hAnsi="Verdana" w:cs="Arial"/>
                <w:sz w:val="18"/>
                <w:szCs w:val="18"/>
              </w:rPr>
              <w:t>Gerjan</w:t>
            </w:r>
          </w:p>
        </w:tc>
        <w:tc>
          <w:tcPr>
            <w:tcW w:w="7500" w:type="dxa"/>
            <w:tcBorders>
              <w:top w:val="nil"/>
              <w:left w:val="nil"/>
              <w:bottom w:val="single" w:sz="4" w:space="0" w:color="auto"/>
              <w:right w:val="single" w:sz="4" w:space="0" w:color="auto"/>
            </w:tcBorders>
            <w:shd w:val="clear" w:color="auto" w:fill="auto"/>
            <w:noWrap/>
            <w:vAlign w:val="bottom"/>
            <w:hideMark/>
          </w:tcPr>
          <w:p w14:paraId="4B3674D0" w14:textId="77777777" w:rsidR="00CD7992" w:rsidRPr="00955D61" w:rsidRDefault="00CD7992" w:rsidP="00955D61">
            <w:pPr>
              <w:rPr>
                <w:rFonts w:ascii="Verdana" w:hAnsi="Verdana" w:cs="Arial"/>
                <w:sz w:val="18"/>
                <w:szCs w:val="18"/>
              </w:rPr>
            </w:pPr>
            <w:r w:rsidRPr="00955D61">
              <w:rPr>
                <w:rFonts w:ascii="Verdana" w:hAnsi="Verdana" w:cs="Arial"/>
                <w:sz w:val="18"/>
                <w:szCs w:val="18"/>
              </w:rPr>
              <w:t xml:space="preserve">VKNN </w:t>
            </w:r>
            <w:proofErr w:type="spellStart"/>
            <w:r w:rsidRPr="00955D61">
              <w:rPr>
                <w:rFonts w:ascii="Verdana" w:hAnsi="Verdana" w:cs="Arial"/>
                <w:sz w:val="18"/>
                <w:szCs w:val="18"/>
              </w:rPr>
              <w:t>studiegroepbegeleiders</w:t>
            </w:r>
            <w:proofErr w:type="spellEnd"/>
          </w:p>
        </w:tc>
      </w:tr>
      <w:tr w:rsidR="00CD7992" w:rsidRPr="00955D61" w14:paraId="35F6125D"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322C4B9"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28-2-2019</w:t>
            </w:r>
          </w:p>
        </w:tc>
        <w:tc>
          <w:tcPr>
            <w:tcW w:w="1340" w:type="dxa"/>
            <w:tcBorders>
              <w:top w:val="nil"/>
              <w:left w:val="nil"/>
              <w:bottom w:val="single" w:sz="4" w:space="0" w:color="auto"/>
              <w:right w:val="single" w:sz="4" w:space="0" w:color="auto"/>
            </w:tcBorders>
            <w:shd w:val="clear" w:color="auto" w:fill="auto"/>
            <w:noWrap/>
            <w:vAlign w:val="bottom"/>
            <w:hideMark/>
          </w:tcPr>
          <w:p w14:paraId="77E1D189"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auto" w:fill="auto"/>
            <w:noWrap/>
            <w:vAlign w:val="bottom"/>
            <w:hideMark/>
          </w:tcPr>
          <w:p w14:paraId="2D306DEE" w14:textId="77777777" w:rsidR="00CD7992" w:rsidRPr="00955D61" w:rsidRDefault="00CD7992" w:rsidP="00955D61">
            <w:pPr>
              <w:rPr>
                <w:rFonts w:ascii="Verdana" w:hAnsi="Verdana" w:cs="Arial"/>
                <w:sz w:val="18"/>
                <w:szCs w:val="18"/>
              </w:rPr>
            </w:pPr>
            <w:r w:rsidRPr="00955D61">
              <w:rPr>
                <w:rFonts w:ascii="Verdana" w:hAnsi="Verdana" w:cs="Arial"/>
                <w:sz w:val="18"/>
                <w:szCs w:val="18"/>
              </w:rPr>
              <w:t>VKA Melk &amp; Klimaat</w:t>
            </w:r>
          </w:p>
        </w:tc>
      </w:tr>
      <w:tr w:rsidR="00CD7992" w:rsidRPr="00955D61" w14:paraId="747161AF"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C2B3787"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11-3-2019</w:t>
            </w:r>
          </w:p>
        </w:tc>
        <w:tc>
          <w:tcPr>
            <w:tcW w:w="1340" w:type="dxa"/>
            <w:tcBorders>
              <w:top w:val="nil"/>
              <w:left w:val="nil"/>
              <w:bottom w:val="single" w:sz="4" w:space="0" w:color="auto"/>
              <w:right w:val="single" w:sz="4" w:space="0" w:color="auto"/>
            </w:tcBorders>
            <w:shd w:val="clear" w:color="auto" w:fill="auto"/>
            <w:noWrap/>
            <w:vAlign w:val="bottom"/>
            <w:hideMark/>
          </w:tcPr>
          <w:p w14:paraId="60FE034B"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auto" w:fill="auto"/>
            <w:noWrap/>
            <w:vAlign w:val="bottom"/>
            <w:hideMark/>
          </w:tcPr>
          <w:p w14:paraId="0BD13881" w14:textId="77777777" w:rsidR="00CD7992" w:rsidRPr="00955D61" w:rsidRDefault="00CD7992" w:rsidP="00955D61">
            <w:pPr>
              <w:rPr>
                <w:rFonts w:ascii="Verdana" w:hAnsi="Verdana" w:cs="Arial"/>
                <w:sz w:val="18"/>
                <w:szCs w:val="18"/>
              </w:rPr>
            </w:pPr>
            <w:r w:rsidRPr="00955D61">
              <w:rPr>
                <w:rFonts w:ascii="Verdana" w:hAnsi="Verdana" w:cs="Arial"/>
                <w:sz w:val="18"/>
                <w:szCs w:val="18"/>
              </w:rPr>
              <w:t>VKA Studiegroep</w:t>
            </w:r>
          </w:p>
        </w:tc>
      </w:tr>
      <w:tr w:rsidR="00CD7992" w:rsidRPr="00955D61" w14:paraId="24561B5E"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CBD78F3"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14-3-2019</w:t>
            </w:r>
          </w:p>
        </w:tc>
        <w:tc>
          <w:tcPr>
            <w:tcW w:w="1340" w:type="dxa"/>
            <w:tcBorders>
              <w:top w:val="nil"/>
              <w:left w:val="nil"/>
              <w:bottom w:val="single" w:sz="4" w:space="0" w:color="auto"/>
              <w:right w:val="single" w:sz="4" w:space="0" w:color="auto"/>
            </w:tcBorders>
            <w:shd w:val="clear" w:color="auto" w:fill="auto"/>
            <w:noWrap/>
            <w:vAlign w:val="bottom"/>
            <w:hideMark/>
          </w:tcPr>
          <w:p w14:paraId="4BD5DE37"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auto" w:fill="auto"/>
            <w:noWrap/>
            <w:vAlign w:val="bottom"/>
            <w:hideMark/>
          </w:tcPr>
          <w:p w14:paraId="66BAB8F2" w14:textId="77777777" w:rsidR="00CD7992" w:rsidRPr="00955D61" w:rsidRDefault="00CD7992" w:rsidP="00955D61">
            <w:pPr>
              <w:rPr>
                <w:rFonts w:ascii="Verdana" w:hAnsi="Verdana" w:cs="Arial"/>
                <w:sz w:val="18"/>
                <w:szCs w:val="18"/>
              </w:rPr>
            </w:pPr>
            <w:r w:rsidRPr="00955D61">
              <w:rPr>
                <w:rFonts w:ascii="Verdana" w:hAnsi="Verdana" w:cs="Arial"/>
                <w:sz w:val="18"/>
                <w:szCs w:val="18"/>
              </w:rPr>
              <w:t>AVM Andries Jan de Boer</w:t>
            </w:r>
          </w:p>
        </w:tc>
      </w:tr>
      <w:tr w:rsidR="00CD7992" w:rsidRPr="00955D61" w14:paraId="1068EB81"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664BDDE"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14-3-2019</w:t>
            </w:r>
          </w:p>
        </w:tc>
        <w:tc>
          <w:tcPr>
            <w:tcW w:w="1340" w:type="dxa"/>
            <w:tcBorders>
              <w:top w:val="nil"/>
              <w:left w:val="nil"/>
              <w:bottom w:val="single" w:sz="4" w:space="0" w:color="auto"/>
              <w:right w:val="single" w:sz="4" w:space="0" w:color="auto"/>
            </w:tcBorders>
            <w:shd w:val="clear" w:color="auto" w:fill="auto"/>
            <w:noWrap/>
            <w:vAlign w:val="bottom"/>
            <w:hideMark/>
          </w:tcPr>
          <w:p w14:paraId="31D4A386" w14:textId="77777777" w:rsidR="00CD7992" w:rsidRPr="00955D61" w:rsidRDefault="00CD7992" w:rsidP="00955D61">
            <w:pPr>
              <w:rPr>
                <w:rFonts w:ascii="Verdana" w:hAnsi="Verdana" w:cs="Arial"/>
                <w:sz w:val="18"/>
                <w:szCs w:val="18"/>
              </w:rPr>
            </w:pPr>
            <w:r w:rsidRPr="00955D61">
              <w:rPr>
                <w:rFonts w:ascii="Verdana" w:hAnsi="Verdana" w:cs="Arial"/>
                <w:sz w:val="18"/>
                <w:szCs w:val="18"/>
              </w:rPr>
              <w:t>Gerjan</w:t>
            </w:r>
          </w:p>
        </w:tc>
        <w:tc>
          <w:tcPr>
            <w:tcW w:w="7500" w:type="dxa"/>
            <w:tcBorders>
              <w:top w:val="nil"/>
              <w:left w:val="nil"/>
              <w:bottom w:val="single" w:sz="4" w:space="0" w:color="auto"/>
              <w:right w:val="single" w:sz="4" w:space="0" w:color="auto"/>
            </w:tcBorders>
            <w:shd w:val="clear" w:color="auto" w:fill="auto"/>
            <w:noWrap/>
            <w:vAlign w:val="bottom"/>
            <w:hideMark/>
          </w:tcPr>
          <w:p w14:paraId="45921629" w14:textId="77777777" w:rsidR="00CD7992" w:rsidRPr="00955D61" w:rsidRDefault="00CD7992" w:rsidP="00955D61">
            <w:pPr>
              <w:rPr>
                <w:rFonts w:ascii="Verdana" w:hAnsi="Verdana" w:cs="Arial"/>
                <w:sz w:val="18"/>
                <w:szCs w:val="18"/>
              </w:rPr>
            </w:pPr>
            <w:r w:rsidRPr="00955D61">
              <w:rPr>
                <w:rFonts w:ascii="Verdana" w:hAnsi="Verdana" w:cs="Arial"/>
                <w:sz w:val="18"/>
                <w:szCs w:val="18"/>
              </w:rPr>
              <w:t>VKNN studiegroep</w:t>
            </w:r>
          </w:p>
        </w:tc>
      </w:tr>
      <w:tr w:rsidR="00CD7992" w:rsidRPr="00955D61" w14:paraId="64B8C950"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41F67B7"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12-3-2019</w:t>
            </w:r>
          </w:p>
        </w:tc>
        <w:tc>
          <w:tcPr>
            <w:tcW w:w="1340" w:type="dxa"/>
            <w:tcBorders>
              <w:top w:val="nil"/>
              <w:left w:val="nil"/>
              <w:bottom w:val="single" w:sz="4" w:space="0" w:color="auto"/>
              <w:right w:val="single" w:sz="4" w:space="0" w:color="auto"/>
            </w:tcBorders>
            <w:shd w:val="clear" w:color="auto" w:fill="auto"/>
            <w:noWrap/>
            <w:vAlign w:val="bottom"/>
            <w:hideMark/>
          </w:tcPr>
          <w:p w14:paraId="63DAA5A1"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auto" w:fill="auto"/>
            <w:noWrap/>
            <w:vAlign w:val="bottom"/>
            <w:hideMark/>
          </w:tcPr>
          <w:p w14:paraId="5610FCA2" w14:textId="77777777" w:rsidR="00CD7992" w:rsidRPr="00955D61" w:rsidRDefault="00CD7992" w:rsidP="00955D61">
            <w:pPr>
              <w:rPr>
                <w:rFonts w:ascii="Verdana" w:hAnsi="Verdana" w:cs="Arial"/>
                <w:sz w:val="18"/>
                <w:szCs w:val="18"/>
              </w:rPr>
            </w:pPr>
            <w:r w:rsidRPr="00955D61">
              <w:rPr>
                <w:rFonts w:ascii="Verdana" w:hAnsi="Verdana" w:cs="Arial"/>
                <w:sz w:val="18"/>
                <w:szCs w:val="18"/>
              </w:rPr>
              <w:t>EDF studiegroep</w:t>
            </w:r>
          </w:p>
        </w:tc>
      </w:tr>
      <w:tr w:rsidR="00CD7992" w:rsidRPr="00955D61" w14:paraId="1335E129"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00FE293"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19-3-2019</w:t>
            </w:r>
          </w:p>
        </w:tc>
        <w:tc>
          <w:tcPr>
            <w:tcW w:w="1340" w:type="dxa"/>
            <w:tcBorders>
              <w:top w:val="nil"/>
              <w:left w:val="nil"/>
              <w:bottom w:val="single" w:sz="4" w:space="0" w:color="auto"/>
              <w:right w:val="single" w:sz="4" w:space="0" w:color="auto"/>
            </w:tcBorders>
            <w:shd w:val="clear" w:color="auto" w:fill="auto"/>
            <w:noWrap/>
            <w:vAlign w:val="bottom"/>
            <w:hideMark/>
          </w:tcPr>
          <w:p w14:paraId="1C73D315"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auto" w:fill="auto"/>
            <w:noWrap/>
            <w:vAlign w:val="bottom"/>
            <w:hideMark/>
          </w:tcPr>
          <w:p w14:paraId="22759084" w14:textId="77777777" w:rsidR="00CD7992" w:rsidRPr="00955D61" w:rsidRDefault="00CD7992" w:rsidP="00955D61">
            <w:pPr>
              <w:rPr>
                <w:rFonts w:ascii="Verdana" w:hAnsi="Verdana" w:cs="Arial"/>
                <w:sz w:val="18"/>
                <w:szCs w:val="18"/>
              </w:rPr>
            </w:pPr>
            <w:r w:rsidRPr="00955D61">
              <w:rPr>
                <w:rFonts w:ascii="Verdana" w:hAnsi="Verdana" w:cs="Arial"/>
                <w:sz w:val="18"/>
                <w:szCs w:val="18"/>
              </w:rPr>
              <w:t>CONO Studiegroep</w:t>
            </w:r>
          </w:p>
        </w:tc>
      </w:tr>
      <w:tr w:rsidR="00CD7992" w:rsidRPr="00955D61" w14:paraId="6B0C9EA9"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50BA722"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19-3-2019</w:t>
            </w:r>
          </w:p>
        </w:tc>
        <w:tc>
          <w:tcPr>
            <w:tcW w:w="1340" w:type="dxa"/>
            <w:tcBorders>
              <w:top w:val="nil"/>
              <w:left w:val="nil"/>
              <w:bottom w:val="single" w:sz="4" w:space="0" w:color="auto"/>
              <w:right w:val="single" w:sz="4" w:space="0" w:color="auto"/>
            </w:tcBorders>
            <w:shd w:val="clear" w:color="auto" w:fill="auto"/>
            <w:noWrap/>
            <w:vAlign w:val="bottom"/>
            <w:hideMark/>
          </w:tcPr>
          <w:p w14:paraId="7B177088" w14:textId="77777777" w:rsidR="00CD7992" w:rsidRPr="00955D61" w:rsidRDefault="00CD7992" w:rsidP="00955D61">
            <w:pPr>
              <w:rPr>
                <w:rFonts w:ascii="Verdana" w:hAnsi="Verdana" w:cs="Arial"/>
                <w:sz w:val="18"/>
                <w:szCs w:val="18"/>
              </w:rPr>
            </w:pPr>
            <w:r w:rsidRPr="00955D61">
              <w:rPr>
                <w:rFonts w:ascii="Verdana" w:hAnsi="Verdana" w:cs="Arial"/>
                <w:sz w:val="18"/>
                <w:szCs w:val="18"/>
              </w:rPr>
              <w:t>Gerjan</w:t>
            </w:r>
          </w:p>
        </w:tc>
        <w:tc>
          <w:tcPr>
            <w:tcW w:w="7500" w:type="dxa"/>
            <w:tcBorders>
              <w:top w:val="nil"/>
              <w:left w:val="nil"/>
              <w:bottom w:val="single" w:sz="4" w:space="0" w:color="auto"/>
              <w:right w:val="single" w:sz="4" w:space="0" w:color="auto"/>
            </w:tcBorders>
            <w:shd w:val="clear" w:color="auto" w:fill="auto"/>
            <w:noWrap/>
            <w:vAlign w:val="bottom"/>
            <w:hideMark/>
          </w:tcPr>
          <w:p w14:paraId="4D44FF8D" w14:textId="77777777" w:rsidR="00CD7992" w:rsidRPr="00955D61" w:rsidRDefault="00CD7992" w:rsidP="00955D61">
            <w:pPr>
              <w:rPr>
                <w:rFonts w:ascii="Verdana" w:hAnsi="Verdana" w:cs="Arial"/>
                <w:sz w:val="18"/>
                <w:szCs w:val="18"/>
              </w:rPr>
            </w:pPr>
            <w:r w:rsidRPr="00955D61">
              <w:rPr>
                <w:rFonts w:ascii="Verdana" w:hAnsi="Verdana" w:cs="Arial"/>
                <w:sz w:val="18"/>
                <w:szCs w:val="18"/>
              </w:rPr>
              <w:t>K&amp;K tweedaagse</w:t>
            </w:r>
          </w:p>
        </w:tc>
      </w:tr>
      <w:tr w:rsidR="00CD7992" w:rsidRPr="00955D61" w14:paraId="74CD587E"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E2F9C73"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28-3-2019</w:t>
            </w:r>
          </w:p>
        </w:tc>
        <w:tc>
          <w:tcPr>
            <w:tcW w:w="1340" w:type="dxa"/>
            <w:tcBorders>
              <w:top w:val="nil"/>
              <w:left w:val="nil"/>
              <w:bottom w:val="single" w:sz="4" w:space="0" w:color="auto"/>
              <w:right w:val="single" w:sz="4" w:space="0" w:color="auto"/>
            </w:tcBorders>
            <w:shd w:val="clear" w:color="auto" w:fill="auto"/>
            <w:noWrap/>
            <w:vAlign w:val="bottom"/>
            <w:hideMark/>
          </w:tcPr>
          <w:p w14:paraId="6391C6B6"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auto" w:fill="auto"/>
            <w:noWrap/>
            <w:vAlign w:val="bottom"/>
            <w:hideMark/>
          </w:tcPr>
          <w:p w14:paraId="6A811346" w14:textId="77777777" w:rsidR="00CD7992" w:rsidRPr="00955D61" w:rsidRDefault="00CD7992" w:rsidP="00955D61">
            <w:pPr>
              <w:rPr>
                <w:rFonts w:ascii="Verdana" w:hAnsi="Verdana" w:cs="Arial"/>
                <w:sz w:val="18"/>
                <w:szCs w:val="18"/>
              </w:rPr>
            </w:pPr>
            <w:r w:rsidRPr="00955D61">
              <w:rPr>
                <w:rFonts w:ascii="Verdana" w:hAnsi="Verdana" w:cs="Arial"/>
                <w:sz w:val="18"/>
                <w:szCs w:val="18"/>
              </w:rPr>
              <w:t>CONO Studiegroep</w:t>
            </w:r>
          </w:p>
        </w:tc>
      </w:tr>
      <w:tr w:rsidR="00CD7992" w:rsidRPr="00955D61" w14:paraId="02F85B2F"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4C8C17A"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1-4-2019</w:t>
            </w:r>
          </w:p>
        </w:tc>
        <w:tc>
          <w:tcPr>
            <w:tcW w:w="1340" w:type="dxa"/>
            <w:tcBorders>
              <w:top w:val="nil"/>
              <w:left w:val="nil"/>
              <w:bottom w:val="single" w:sz="4" w:space="0" w:color="auto"/>
              <w:right w:val="single" w:sz="4" w:space="0" w:color="auto"/>
            </w:tcBorders>
            <w:shd w:val="clear" w:color="auto" w:fill="auto"/>
            <w:noWrap/>
            <w:vAlign w:val="bottom"/>
            <w:hideMark/>
          </w:tcPr>
          <w:p w14:paraId="24B327C9"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auto" w:fill="auto"/>
            <w:noWrap/>
            <w:vAlign w:val="bottom"/>
            <w:hideMark/>
          </w:tcPr>
          <w:p w14:paraId="080A01EB" w14:textId="77777777" w:rsidR="00CD7992" w:rsidRPr="00955D61" w:rsidRDefault="00CD7992" w:rsidP="00955D61">
            <w:pPr>
              <w:rPr>
                <w:rFonts w:ascii="Verdana" w:hAnsi="Verdana" w:cs="Arial"/>
                <w:sz w:val="18"/>
                <w:szCs w:val="18"/>
              </w:rPr>
            </w:pPr>
            <w:r w:rsidRPr="00955D61">
              <w:rPr>
                <w:rFonts w:ascii="Verdana" w:hAnsi="Verdana" w:cs="Arial"/>
                <w:sz w:val="18"/>
                <w:szCs w:val="18"/>
              </w:rPr>
              <w:t>VKA Studiegroep</w:t>
            </w:r>
          </w:p>
        </w:tc>
      </w:tr>
      <w:tr w:rsidR="00CD7992" w:rsidRPr="00955D61" w14:paraId="631A6F6B"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CCEC024"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3-4-2019</w:t>
            </w:r>
          </w:p>
        </w:tc>
        <w:tc>
          <w:tcPr>
            <w:tcW w:w="1340" w:type="dxa"/>
            <w:tcBorders>
              <w:top w:val="nil"/>
              <w:left w:val="nil"/>
              <w:bottom w:val="single" w:sz="4" w:space="0" w:color="auto"/>
              <w:right w:val="single" w:sz="4" w:space="0" w:color="auto"/>
            </w:tcBorders>
            <w:shd w:val="clear" w:color="auto" w:fill="auto"/>
            <w:noWrap/>
            <w:vAlign w:val="bottom"/>
            <w:hideMark/>
          </w:tcPr>
          <w:p w14:paraId="72ADE30B"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auto" w:fill="auto"/>
            <w:noWrap/>
            <w:vAlign w:val="bottom"/>
            <w:hideMark/>
          </w:tcPr>
          <w:p w14:paraId="13EC1626" w14:textId="77777777" w:rsidR="00CD7992" w:rsidRPr="00955D61" w:rsidRDefault="00CD7992" w:rsidP="00955D61">
            <w:pPr>
              <w:rPr>
                <w:rFonts w:ascii="Verdana" w:hAnsi="Verdana" w:cs="Arial"/>
                <w:sz w:val="18"/>
                <w:szCs w:val="18"/>
              </w:rPr>
            </w:pPr>
            <w:r w:rsidRPr="00955D61">
              <w:rPr>
                <w:rFonts w:ascii="Verdana" w:hAnsi="Verdana" w:cs="Arial"/>
                <w:sz w:val="18"/>
                <w:szCs w:val="18"/>
              </w:rPr>
              <w:t>EDF studiegroep</w:t>
            </w:r>
          </w:p>
        </w:tc>
      </w:tr>
      <w:tr w:rsidR="00CD7992" w:rsidRPr="00955D61" w14:paraId="25999E42"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8313DE2"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9-4-2019</w:t>
            </w:r>
          </w:p>
        </w:tc>
        <w:tc>
          <w:tcPr>
            <w:tcW w:w="1340" w:type="dxa"/>
            <w:tcBorders>
              <w:top w:val="nil"/>
              <w:left w:val="nil"/>
              <w:bottom w:val="single" w:sz="4" w:space="0" w:color="auto"/>
              <w:right w:val="single" w:sz="4" w:space="0" w:color="auto"/>
            </w:tcBorders>
            <w:shd w:val="clear" w:color="auto" w:fill="auto"/>
            <w:noWrap/>
            <w:vAlign w:val="bottom"/>
            <w:hideMark/>
          </w:tcPr>
          <w:p w14:paraId="641FAAB1"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auto" w:fill="auto"/>
            <w:noWrap/>
            <w:vAlign w:val="bottom"/>
            <w:hideMark/>
          </w:tcPr>
          <w:p w14:paraId="2DE42CDB" w14:textId="77777777" w:rsidR="00CD7992" w:rsidRPr="00955D61" w:rsidRDefault="00CD7992" w:rsidP="00955D61">
            <w:pPr>
              <w:rPr>
                <w:rFonts w:ascii="Verdana" w:hAnsi="Verdana" w:cs="Arial"/>
                <w:sz w:val="18"/>
                <w:szCs w:val="18"/>
              </w:rPr>
            </w:pPr>
            <w:r w:rsidRPr="00955D61">
              <w:rPr>
                <w:rFonts w:ascii="Verdana" w:hAnsi="Verdana" w:cs="Arial"/>
                <w:sz w:val="18"/>
                <w:szCs w:val="18"/>
              </w:rPr>
              <w:t>EDF studiegroep</w:t>
            </w:r>
          </w:p>
        </w:tc>
      </w:tr>
      <w:tr w:rsidR="00CD7992" w:rsidRPr="00955D61" w14:paraId="2C395FF5"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1591582"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10-4-2019</w:t>
            </w:r>
          </w:p>
        </w:tc>
        <w:tc>
          <w:tcPr>
            <w:tcW w:w="1340" w:type="dxa"/>
            <w:tcBorders>
              <w:top w:val="nil"/>
              <w:left w:val="nil"/>
              <w:bottom w:val="single" w:sz="4" w:space="0" w:color="auto"/>
              <w:right w:val="single" w:sz="4" w:space="0" w:color="auto"/>
            </w:tcBorders>
            <w:shd w:val="clear" w:color="auto" w:fill="auto"/>
            <w:noWrap/>
            <w:vAlign w:val="bottom"/>
            <w:hideMark/>
          </w:tcPr>
          <w:p w14:paraId="219AD34D"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auto" w:fill="auto"/>
            <w:noWrap/>
            <w:vAlign w:val="bottom"/>
            <w:hideMark/>
          </w:tcPr>
          <w:p w14:paraId="4BA8F7DB" w14:textId="77777777" w:rsidR="00CD7992" w:rsidRPr="00955D61" w:rsidRDefault="00CD7992" w:rsidP="00955D61">
            <w:pPr>
              <w:rPr>
                <w:rFonts w:ascii="Verdana" w:hAnsi="Verdana" w:cs="Arial"/>
                <w:sz w:val="18"/>
                <w:szCs w:val="18"/>
              </w:rPr>
            </w:pPr>
            <w:r w:rsidRPr="00955D61">
              <w:rPr>
                <w:rFonts w:ascii="Verdana" w:hAnsi="Verdana" w:cs="Arial"/>
                <w:sz w:val="18"/>
                <w:szCs w:val="18"/>
              </w:rPr>
              <w:t>VKA Studiegroep</w:t>
            </w:r>
          </w:p>
        </w:tc>
      </w:tr>
      <w:tr w:rsidR="00CD7992" w:rsidRPr="00955D61" w14:paraId="291B983D"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022F3DA"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12-4-2019</w:t>
            </w:r>
          </w:p>
        </w:tc>
        <w:tc>
          <w:tcPr>
            <w:tcW w:w="1340" w:type="dxa"/>
            <w:tcBorders>
              <w:top w:val="nil"/>
              <w:left w:val="nil"/>
              <w:bottom w:val="single" w:sz="4" w:space="0" w:color="auto"/>
              <w:right w:val="single" w:sz="4" w:space="0" w:color="auto"/>
            </w:tcBorders>
            <w:shd w:val="clear" w:color="auto" w:fill="auto"/>
            <w:noWrap/>
            <w:vAlign w:val="bottom"/>
            <w:hideMark/>
          </w:tcPr>
          <w:p w14:paraId="47F1AE5D"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auto" w:fill="auto"/>
            <w:noWrap/>
            <w:vAlign w:val="bottom"/>
            <w:hideMark/>
          </w:tcPr>
          <w:p w14:paraId="1DBAFA28" w14:textId="77777777" w:rsidR="00CD7992" w:rsidRPr="00955D61" w:rsidRDefault="00CD7992" w:rsidP="00955D61">
            <w:pPr>
              <w:rPr>
                <w:rFonts w:ascii="Verdana" w:hAnsi="Verdana" w:cs="Arial"/>
                <w:sz w:val="18"/>
                <w:szCs w:val="18"/>
              </w:rPr>
            </w:pPr>
            <w:r w:rsidRPr="00955D61">
              <w:rPr>
                <w:rFonts w:ascii="Verdana" w:hAnsi="Verdana" w:cs="Arial"/>
                <w:sz w:val="18"/>
                <w:szCs w:val="18"/>
              </w:rPr>
              <w:t>VKO Studiegroep</w:t>
            </w:r>
          </w:p>
        </w:tc>
      </w:tr>
      <w:tr w:rsidR="00CD7992" w:rsidRPr="00955D61" w14:paraId="70CB07F5"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2AC2F7C"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12-4-2019</w:t>
            </w:r>
          </w:p>
        </w:tc>
        <w:tc>
          <w:tcPr>
            <w:tcW w:w="1340" w:type="dxa"/>
            <w:tcBorders>
              <w:top w:val="nil"/>
              <w:left w:val="nil"/>
              <w:bottom w:val="single" w:sz="4" w:space="0" w:color="auto"/>
              <w:right w:val="single" w:sz="4" w:space="0" w:color="auto"/>
            </w:tcBorders>
            <w:shd w:val="clear" w:color="auto" w:fill="auto"/>
            <w:noWrap/>
            <w:vAlign w:val="bottom"/>
            <w:hideMark/>
          </w:tcPr>
          <w:p w14:paraId="42A65AEC"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auto" w:fill="auto"/>
            <w:noWrap/>
            <w:vAlign w:val="bottom"/>
            <w:hideMark/>
          </w:tcPr>
          <w:p w14:paraId="02FAF664" w14:textId="77777777" w:rsidR="00CD7992" w:rsidRPr="00955D61" w:rsidRDefault="00CD7992" w:rsidP="00955D61">
            <w:pPr>
              <w:rPr>
                <w:rFonts w:ascii="Verdana" w:hAnsi="Verdana" w:cs="Arial"/>
                <w:sz w:val="18"/>
                <w:szCs w:val="18"/>
              </w:rPr>
            </w:pPr>
            <w:r w:rsidRPr="00955D61">
              <w:rPr>
                <w:rFonts w:ascii="Verdana" w:hAnsi="Verdana" w:cs="Arial"/>
                <w:sz w:val="18"/>
                <w:szCs w:val="18"/>
              </w:rPr>
              <w:t>VKO Studiegroep</w:t>
            </w:r>
          </w:p>
        </w:tc>
      </w:tr>
      <w:tr w:rsidR="00CD7992" w:rsidRPr="00955D61" w14:paraId="011E3D6D"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7FD3399"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15-4-2019</w:t>
            </w:r>
          </w:p>
        </w:tc>
        <w:tc>
          <w:tcPr>
            <w:tcW w:w="1340" w:type="dxa"/>
            <w:tcBorders>
              <w:top w:val="nil"/>
              <w:left w:val="nil"/>
              <w:bottom w:val="single" w:sz="4" w:space="0" w:color="auto"/>
              <w:right w:val="single" w:sz="4" w:space="0" w:color="auto"/>
            </w:tcBorders>
            <w:shd w:val="clear" w:color="auto" w:fill="auto"/>
            <w:noWrap/>
            <w:vAlign w:val="bottom"/>
            <w:hideMark/>
          </w:tcPr>
          <w:p w14:paraId="07B14D3A"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auto" w:fill="auto"/>
            <w:noWrap/>
            <w:vAlign w:val="bottom"/>
            <w:hideMark/>
          </w:tcPr>
          <w:p w14:paraId="37EC58FA" w14:textId="77777777" w:rsidR="00CD7992" w:rsidRPr="00955D61" w:rsidRDefault="00CD7992" w:rsidP="00955D61">
            <w:pPr>
              <w:rPr>
                <w:rFonts w:ascii="Verdana" w:hAnsi="Verdana" w:cs="Arial"/>
                <w:sz w:val="18"/>
                <w:szCs w:val="18"/>
              </w:rPr>
            </w:pPr>
            <w:r w:rsidRPr="00955D61">
              <w:rPr>
                <w:rFonts w:ascii="Verdana" w:hAnsi="Verdana" w:cs="Arial"/>
                <w:sz w:val="18"/>
                <w:szCs w:val="18"/>
              </w:rPr>
              <w:t>VKA Studiegroep</w:t>
            </w:r>
          </w:p>
        </w:tc>
      </w:tr>
      <w:tr w:rsidR="00CD7992" w:rsidRPr="00955D61" w14:paraId="1A64966E"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0272078"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16-4-2019</w:t>
            </w:r>
          </w:p>
        </w:tc>
        <w:tc>
          <w:tcPr>
            <w:tcW w:w="1340" w:type="dxa"/>
            <w:tcBorders>
              <w:top w:val="nil"/>
              <w:left w:val="nil"/>
              <w:bottom w:val="single" w:sz="4" w:space="0" w:color="auto"/>
              <w:right w:val="single" w:sz="4" w:space="0" w:color="auto"/>
            </w:tcBorders>
            <w:shd w:val="clear" w:color="auto" w:fill="auto"/>
            <w:noWrap/>
            <w:vAlign w:val="bottom"/>
            <w:hideMark/>
          </w:tcPr>
          <w:p w14:paraId="781552F7"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auto" w:fill="auto"/>
            <w:noWrap/>
            <w:vAlign w:val="bottom"/>
            <w:hideMark/>
          </w:tcPr>
          <w:p w14:paraId="651CBBFC" w14:textId="77777777" w:rsidR="00CD7992" w:rsidRPr="00955D61" w:rsidRDefault="00CD7992" w:rsidP="00955D61">
            <w:pPr>
              <w:rPr>
                <w:rFonts w:ascii="Verdana" w:hAnsi="Verdana" w:cs="Arial"/>
                <w:sz w:val="18"/>
                <w:szCs w:val="18"/>
              </w:rPr>
            </w:pPr>
            <w:r w:rsidRPr="00955D61">
              <w:rPr>
                <w:rFonts w:ascii="Verdana" w:hAnsi="Verdana" w:cs="Arial"/>
                <w:sz w:val="18"/>
                <w:szCs w:val="18"/>
              </w:rPr>
              <w:t>VKA Studiegroep</w:t>
            </w:r>
          </w:p>
        </w:tc>
      </w:tr>
      <w:tr w:rsidR="00CD7992" w:rsidRPr="00955D61" w14:paraId="1EF77BF8"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FEBB24F"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17-4-2019</w:t>
            </w:r>
          </w:p>
        </w:tc>
        <w:tc>
          <w:tcPr>
            <w:tcW w:w="1340" w:type="dxa"/>
            <w:tcBorders>
              <w:top w:val="nil"/>
              <w:left w:val="nil"/>
              <w:bottom w:val="single" w:sz="4" w:space="0" w:color="auto"/>
              <w:right w:val="single" w:sz="4" w:space="0" w:color="auto"/>
            </w:tcBorders>
            <w:shd w:val="clear" w:color="auto" w:fill="auto"/>
            <w:noWrap/>
            <w:vAlign w:val="bottom"/>
            <w:hideMark/>
          </w:tcPr>
          <w:p w14:paraId="30244AF4"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auto" w:fill="auto"/>
            <w:noWrap/>
            <w:vAlign w:val="bottom"/>
            <w:hideMark/>
          </w:tcPr>
          <w:p w14:paraId="7B5C4CB3" w14:textId="77777777" w:rsidR="00CD7992" w:rsidRPr="00955D61" w:rsidRDefault="00CD7992" w:rsidP="00955D61">
            <w:pPr>
              <w:rPr>
                <w:rFonts w:ascii="Verdana" w:hAnsi="Verdana" w:cs="Arial"/>
                <w:sz w:val="18"/>
                <w:szCs w:val="18"/>
              </w:rPr>
            </w:pPr>
            <w:r w:rsidRPr="00955D61">
              <w:rPr>
                <w:rFonts w:ascii="Verdana" w:hAnsi="Verdana" w:cs="Arial"/>
                <w:sz w:val="18"/>
                <w:szCs w:val="18"/>
              </w:rPr>
              <w:t>BEL Leerdam</w:t>
            </w:r>
          </w:p>
        </w:tc>
      </w:tr>
      <w:tr w:rsidR="00CD7992" w:rsidRPr="00955D61" w14:paraId="6D122FCC"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75BA633"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23-4-2019</w:t>
            </w:r>
          </w:p>
        </w:tc>
        <w:tc>
          <w:tcPr>
            <w:tcW w:w="1340" w:type="dxa"/>
            <w:tcBorders>
              <w:top w:val="nil"/>
              <w:left w:val="nil"/>
              <w:bottom w:val="single" w:sz="4" w:space="0" w:color="auto"/>
              <w:right w:val="single" w:sz="4" w:space="0" w:color="auto"/>
            </w:tcBorders>
            <w:shd w:val="clear" w:color="auto" w:fill="auto"/>
            <w:noWrap/>
            <w:vAlign w:val="bottom"/>
            <w:hideMark/>
          </w:tcPr>
          <w:p w14:paraId="3203A27C" w14:textId="77777777" w:rsidR="00CD7992" w:rsidRPr="00955D61" w:rsidRDefault="00CD7992" w:rsidP="00955D61">
            <w:pPr>
              <w:rPr>
                <w:rFonts w:ascii="Verdana" w:hAnsi="Verdana" w:cs="Arial"/>
                <w:sz w:val="18"/>
                <w:szCs w:val="18"/>
              </w:rPr>
            </w:pPr>
            <w:r w:rsidRPr="00955D61">
              <w:rPr>
                <w:rFonts w:ascii="Verdana" w:hAnsi="Verdana" w:cs="Arial"/>
                <w:sz w:val="18"/>
                <w:szCs w:val="18"/>
              </w:rPr>
              <w:t>Gerjan</w:t>
            </w:r>
          </w:p>
        </w:tc>
        <w:tc>
          <w:tcPr>
            <w:tcW w:w="7500" w:type="dxa"/>
            <w:tcBorders>
              <w:top w:val="nil"/>
              <w:left w:val="nil"/>
              <w:bottom w:val="single" w:sz="4" w:space="0" w:color="auto"/>
              <w:right w:val="single" w:sz="4" w:space="0" w:color="auto"/>
            </w:tcBorders>
            <w:shd w:val="clear" w:color="auto" w:fill="auto"/>
            <w:noWrap/>
            <w:vAlign w:val="bottom"/>
            <w:hideMark/>
          </w:tcPr>
          <w:p w14:paraId="507D2C1D" w14:textId="77777777" w:rsidR="00CD7992" w:rsidRPr="00955D61" w:rsidRDefault="00CD7992" w:rsidP="00955D61">
            <w:pPr>
              <w:rPr>
                <w:rFonts w:ascii="Verdana" w:hAnsi="Verdana" w:cs="Arial"/>
                <w:sz w:val="18"/>
                <w:szCs w:val="18"/>
              </w:rPr>
            </w:pPr>
            <w:r w:rsidRPr="00955D61">
              <w:rPr>
                <w:rFonts w:ascii="Verdana" w:hAnsi="Verdana" w:cs="Arial"/>
                <w:sz w:val="18"/>
                <w:szCs w:val="18"/>
              </w:rPr>
              <w:t>Coops adviseurs</w:t>
            </w:r>
          </w:p>
        </w:tc>
      </w:tr>
      <w:tr w:rsidR="00CD7992" w:rsidRPr="00955D61" w14:paraId="650E10D8"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DC08816"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8-5-2019</w:t>
            </w:r>
          </w:p>
        </w:tc>
        <w:tc>
          <w:tcPr>
            <w:tcW w:w="1340" w:type="dxa"/>
            <w:tcBorders>
              <w:top w:val="nil"/>
              <w:left w:val="nil"/>
              <w:bottom w:val="single" w:sz="4" w:space="0" w:color="auto"/>
              <w:right w:val="single" w:sz="4" w:space="0" w:color="auto"/>
            </w:tcBorders>
            <w:shd w:val="clear" w:color="auto" w:fill="auto"/>
            <w:noWrap/>
            <w:vAlign w:val="bottom"/>
            <w:hideMark/>
          </w:tcPr>
          <w:p w14:paraId="0E31B240" w14:textId="77777777" w:rsidR="00CD7992" w:rsidRPr="00955D61" w:rsidRDefault="00CD7992" w:rsidP="00955D61">
            <w:pPr>
              <w:rPr>
                <w:rFonts w:ascii="Verdana" w:hAnsi="Verdana" w:cs="Arial"/>
                <w:sz w:val="18"/>
                <w:szCs w:val="18"/>
              </w:rPr>
            </w:pPr>
            <w:r w:rsidRPr="00955D61">
              <w:rPr>
                <w:rFonts w:ascii="Verdana" w:hAnsi="Verdana" w:cs="Arial"/>
                <w:sz w:val="18"/>
                <w:szCs w:val="18"/>
              </w:rPr>
              <w:t>Gerjan</w:t>
            </w:r>
          </w:p>
        </w:tc>
        <w:tc>
          <w:tcPr>
            <w:tcW w:w="7500" w:type="dxa"/>
            <w:tcBorders>
              <w:top w:val="nil"/>
              <w:left w:val="nil"/>
              <w:bottom w:val="single" w:sz="4" w:space="0" w:color="auto"/>
              <w:right w:val="single" w:sz="4" w:space="0" w:color="auto"/>
            </w:tcBorders>
            <w:shd w:val="clear" w:color="auto" w:fill="auto"/>
            <w:noWrap/>
            <w:vAlign w:val="bottom"/>
            <w:hideMark/>
          </w:tcPr>
          <w:p w14:paraId="238FF746" w14:textId="77777777" w:rsidR="00CD7992" w:rsidRPr="00955D61" w:rsidRDefault="00CD7992" w:rsidP="00955D61">
            <w:pPr>
              <w:rPr>
                <w:rFonts w:ascii="Verdana" w:hAnsi="Verdana" w:cs="Arial"/>
                <w:sz w:val="18"/>
                <w:szCs w:val="18"/>
              </w:rPr>
            </w:pPr>
            <w:r w:rsidRPr="00955D61">
              <w:rPr>
                <w:rFonts w:ascii="Verdana" w:hAnsi="Verdana" w:cs="Arial"/>
                <w:sz w:val="18"/>
                <w:szCs w:val="18"/>
              </w:rPr>
              <w:t>K&amp;K adviseurs</w:t>
            </w:r>
          </w:p>
        </w:tc>
      </w:tr>
      <w:tr w:rsidR="00CD7992" w:rsidRPr="00955D61" w14:paraId="2F5B0005"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7A91531"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15-5-2019</w:t>
            </w:r>
          </w:p>
        </w:tc>
        <w:tc>
          <w:tcPr>
            <w:tcW w:w="1340" w:type="dxa"/>
            <w:tcBorders>
              <w:top w:val="nil"/>
              <w:left w:val="nil"/>
              <w:bottom w:val="single" w:sz="4" w:space="0" w:color="auto"/>
              <w:right w:val="single" w:sz="4" w:space="0" w:color="auto"/>
            </w:tcBorders>
            <w:shd w:val="clear" w:color="auto" w:fill="auto"/>
            <w:noWrap/>
            <w:vAlign w:val="bottom"/>
            <w:hideMark/>
          </w:tcPr>
          <w:p w14:paraId="5C9EFA20"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auto" w:fill="auto"/>
            <w:noWrap/>
            <w:vAlign w:val="bottom"/>
            <w:hideMark/>
          </w:tcPr>
          <w:p w14:paraId="59EE8B18" w14:textId="77777777" w:rsidR="00CD7992" w:rsidRPr="00955D61" w:rsidRDefault="00CD7992" w:rsidP="00955D61">
            <w:pPr>
              <w:rPr>
                <w:rFonts w:ascii="Verdana" w:hAnsi="Verdana" w:cs="Arial"/>
                <w:sz w:val="18"/>
                <w:szCs w:val="18"/>
              </w:rPr>
            </w:pPr>
            <w:r w:rsidRPr="00955D61">
              <w:rPr>
                <w:rFonts w:ascii="Verdana" w:hAnsi="Verdana" w:cs="Arial"/>
                <w:sz w:val="18"/>
                <w:szCs w:val="18"/>
              </w:rPr>
              <w:t>D66 Bronckhorst</w:t>
            </w:r>
          </w:p>
        </w:tc>
      </w:tr>
      <w:tr w:rsidR="00CD7992" w:rsidRPr="00955D61" w14:paraId="41666BA9"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11C93A9"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23-5-2019</w:t>
            </w:r>
          </w:p>
        </w:tc>
        <w:tc>
          <w:tcPr>
            <w:tcW w:w="1340" w:type="dxa"/>
            <w:tcBorders>
              <w:top w:val="nil"/>
              <w:left w:val="nil"/>
              <w:bottom w:val="single" w:sz="4" w:space="0" w:color="auto"/>
              <w:right w:val="single" w:sz="4" w:space="0" w:color="auto"/>
            </w:tcBorders>
            <w:shd w:val="clear" w:color="auto" w:fill="auto"/>
            <w:noWrap/>
            <w:vAlign w:val="bottom"/>
            <w:hideMark/>
          </w:tcPr>
          <w:p w14:paraId="50599E0C" w14:textId="77777777" w:rsidR="00CD7992" w:rsidRPr="00955D61" w:rsidRDefault="00CD7992" w:rsidP="00955D61">
            <w:pPr>
              <w:rPr>
                <w:rFonts w:ascii="Verdana" w:hAnsi="Verdana" w:cs="Arial"/>
                <w:sz w:val="18"/>
                <w:szCs w:val="18"/>
              </w:rPr>
            </w:pPr>
            <w:r w:rsidRPr="00955D61">
              <w:rPr>
                <w:rFonts w:ascii="Verdana" w:hAnsi="Verdana" w:cs="Arial"/>
                <w:sz w:val="18"/>
                <w:szCs w:val="18"/>
              </w:rPr>
              <w:t>Gerjan</w:t>
            </w:r>
          </w:p>
        </w:tc>
        <w:tc>
          <w:tcPr>
            <w:tcW w:w="7500" w:type="dxa"/>
            <w:tcBorders>
              <w:top w:val="nil"/>
              <w:left w:val="nil"/>
              <w:bottom w:val="single" w:sz="4" w:space="0" w:color="auto"/>
              <w:right w:val="single" w:sz="4" w:space="0" w:color="auto"/>
            </w:tcBorders>
            <w:shd w:val="clear" w:color="auto" w:fill="auto"/>
            <w:noWrap/>
            <w:vAlign w:val="bottom"/>
            <w:hideMark/>
          </w:tcPr>
          <w:p w14:paraId="19112288" w14:textId="77777777" w:rsidR="00CD7992" w:rsidRPr="00955D61" w:rsidRDefault="00CD7992" w:rsidP="00955D61">
            <w:pPr>
              <w:rPr>
                <w:rFonts w:ascii="Verdana" w:hAnsi="Verdana" w:cs="Arial"/>
                <w:sz w:val="18"/>
                <w:szCs w:val="18"/>
              </w:rPr>
            </w:pPr>
            <w:proofErr w:type="spellStart"/>
            <w:r w:rsidRPr="00955D61">
              <w:rPr>
                <w:rFonts w:ascii="Verdana" w:hAnsi="Verdana" w:cs="Arial"/>
                <w:sz w:val="18"/>
                <w:szCs w:val="18"/>
              </w:rPr>
              <w:t>Agruniek</w:t>
            </w:r>
            <w:proofErr w:type="spellEnd"/>
            <w:r w:rsidRPr="00955D61">
              <w:rPr>
                <w:rFonts w:ascii="Verdana" w:hAnsi="Verdana" w:cs="Arial"/>
                <w:sz w:val="18"/>
                <w:szCs w:val="18"/>
              </w:rPr>
              <w:t xml:space="preserve"> adviseurs</w:t>
            </w:r>
          </w:p>
        </w:tc>
      </w:tr>
      <w:tr w:rsidR="00CD7992" w:rsidRPr="00955D61" w14:paraId="1BCD966B"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13D0B56"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6-6-2019</w:t>
            </w:r>
          </w:p>
        </w:tc>
        <w:tc>
          <w:tcPr>
            <w:tcW w:w="1340" w:type="dxa"/>
            <w:tcBorders>
              <w:top w:val="nil"/>
              <w:left w:val="nil"/>
              <w:bottom w:val="single" w:sz="4" w:space="0" w:color="auto"/>
              <w:right w:val="single" w:sz="4" w:space="0" w:color="auto"/>
            </w:tcBorders>
            <w:shd w:val="clear" w:color="auto" w:fill="auto"/>
            <w:noWrap/>
            <w:vAlign w:val="bottom"/>
            <w:hideMark/>
          </w:tcPr>
          <w:p w14:paraId="6DE8AD05"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auto" w:fill="auto"/>
            <w:noWrap/>
            <w:vAlign w:val="bottom"/>
            <w:hideMark/>
          </w:tcPr>
          <w:p w14:paraId="12427D4C" w14:textId="77777777" w:rsidR="00CD7992" w:rsidRPr="00955D61" w:rsidRDefault="00CD7992" w:rsidP="00955D61">
            <w:pPr>
              <w:rPr>
                <w:rFonts w:ascii="Verdana" w:hAnsi="Verdana" w:cs="Arial"/>
                <w:sz w:val="18"/>
                <w:szCs w:val="18"/>
              </w:rPr>
            </w:pPr>
            <w:r w:rsidRPr="00955D61">
              <w:rPr>
                <w:rFonts w:ascii="Verdana" w:hAnsi="Verdana" w:cs="Arial"/>
                <w:sz w:val="18"/>
                <w:szCs w:val="18"/>
              </w:rPr>
              <w:t>DAW t Klooster</w:t>
            </w:r>
          </w:p>
        </w:tc>
      </w:tr>
      <w:tr w:rsidR="00CD7992" w:rsidRPr="00955D61" w14:paraId="569D6E9E"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9103720"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2-9-2019</w:t>
            </w:r>
          </w:p>
        </w:tc>
        <w:tc>
          <w:tcPr>
            <w:tcW w:w="1340" w:type="dxa"/>
            <w:tcBorders>
              <w:top w:val="nil"/>
              <w:left w:val="nil"/>
              <w:bottom w:val="single" w:sz="4" w:space="0" w:color="auto"/>
              <w:right w:val="single" w:sz="4" w:space="0" w:color="auto"/>
            </w:tcBorders>
            <w:shd w:val="clear" w:color="auto" w:fill="auto"/>
            <w:noWrap/>
            <w:vAlign w:val="bottom"/>
            <w:hideMark/>
          </w:tcPr>
          <w:p w14:paraId="3E1F9F91"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auto" w:fill="auto"/>
            <w:noWrap/>
            <w:vAlign w:val="bottom"/>
            <w:hideMark/>
          </w:tcPr>
          <w:p w14:paraId="5E394874" w14:textId="77777777" w:rsidR="00CD7992" w:rsidRPr="00955D61" w:rsidRDefault="00CD7992" w:rsidP="00955D61">
            <w:pPr>
              <w:rPr>
                <w:rFonts w:ascii="Verdana" w:hAnsi="Verdana" w:cs="Arial"/>
                <w:sz w:val="18"/>
                <w:szCs w:val="18"/>
              </w:rPr>
            </w:pPr>
            <w:r w:rsidRPr="00955D61">
              <w:rPr>
                <w:rFonts w:ascii="Verdana" w:hAnsi="Verdana" w:cs="Arial"/>
                <w:sz w:val="18"/>
                <w:szCs w:val="18"/>
              </w:rPr>
              <w:t>CONO Jongerenraad</w:t>
            </w:r>
          </w:p>
        </w:tc>
      </w:tr>
      <w:tr w:rsidR="00CD7992" w:rsidRPr="00955D61" w14:paraId="5C2741E2"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0A9937D"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4-9-2019</w:t>
            </w:r>
          </w:p>
        </w:tc>
        <w:tc>
          <w:tcPr>
            <w:tcW w:w="1340" w:type="dxa"/>
            <w:tcBorders>
              <w:top w:val="nil"/>
              <w:left w:val="nil"/>
              <w:bottom w:val="single" w:sz="4" w:space="0" w:color="auto"/>
              <w:right w:val="single" w:sz="4" w:space="0" w:color="auto"/>
            </w:tcBorders>
            <w:shd w:val="clear" w:color="auto" w:fill="auto"/>
            <w:noWrap/>
            <w:vAlign w:val="bottom"/>
            <w:hideMark/>
          </w:tcPr>
          <w:p w14:paraId="348C186C"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auto" w:fill="auto"/>
            <w:noWrap/>
            <w:vAlign w:val="bottom"/>
            <w:hideMark/>
          </w:tcPr>
          <w:p w14:paraId="7D91C45E" w14:textId="77777777" w:rsidR="00CD7992" w:rsidRPr="00955D61" w:rsidRDefault="00CD7992" w:rsidP="00955D61">
            <w:pPr>
              <w:rPr>
                <w:rFonts w:ascii="Verdana" w:hAnsi="Verdana" w:cs="Arial"/>
                <w:sz w:val="18"/>
                <w:szCs w:val="18"/>
              </w:rPr>
            </w:pPr>
            <w:r w:rsidRPr="00955D61">
              <w:rPr>
                <w:rFonts w:ascii="Verdana" w:hAnsi="Verdana" w:cs="Arial"/>
                <w:sz w:val="18"/>
                <w:szCs w:val="18"/>
              </w:rPr>
              <w:t>DAW t Klooster</w:t>
            </w:r>
          </w:p>
        </w:tc>
      </w:tr>
      <w:tr w:rsidR="00CD7992" w:rsidRPr="00955D61" w14:paraId="2D2BC7E3"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9175F21"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4-9-2019</w:t>
            </w:r>
          </w:p>
        </w:tc>
        <w:tc>
          <w:tcPr>
            <w:tcW w:w="1340" w:type="dxa"/>
            <w:tcBorders>
              <w:top w:val="nil"/>
              <w:left w:val="nil"/>
              <w:bottom w:val="single" w:sz="4" w:space="0" w:color="auto"/>
              <w:right w:val="single" w:sz="4" w:space="0" w:color="auto"/>
            </w:tcBorders>
            <w:shd w:val="clear" w:color="auto" w:fill="auto"/>
            <w:noWrap/>
            <w:vAlign w:val="bottom"/>
            <w:hideMark/>
          </w:tcPr>
          <w:p w14:paraId="40A961A2" w14:textId="77777777" w:rsidR="00CD7992" w:rsidRPr="00955D61" w:rsidRDefault="00CD7992" w:rsidP="00955D61">
            <w:pPr>
              <w:rPr>
                <w:rFonts w:ascii="Verdana" w:hAnsi="Verdana" w:cs="Arial"/>
                <w:sz w:val="18"/>
                <w:szCs w:val="18"/>
              </w:rPr>
            </w:pPr>
            <w:r w:rsidRPr="00955D61">
              <w:rPr>
                <w:rFonts w:ascii="Verdana" w:hAnsi="Verdana" w:cs="Arial"/>
                <w:sz w:val="18"/>
                <w:szCs w:val="18"/>
              </w:rPr>
              <w:t>Gerjan</w:t>
            </w:r>
          </w:p>
        </w:tc>
        <w:tc>
          <w:tcPr>
            <w:tcW w:w="7500" w:type="dxa"/>
            <w:tcBorders>
              <w:top w:val="nil"/>
              <w:left w:val="nil"/>
              <w:bottom w:val="single" w:sz="4" w:space="0" w:color="auto"/>
              <w:right w:val="single" w:sz="4" w:space="0" w:color="auto"/>
            </w:tcBorders>
            <w:shd w:val="clear" w:color="auto" w:fill="auto"/>
            <w:noWrap/>
            <w:vAlign w:val="bottom"/>
            <w:hideMark/>
          </w:tcPr>
          <w:p w14:paraId="3D136C3A" w14:textId="77777777" w:rsidR="00CD7992" w:rsidRPr="00955D61" w:rsidRDefault="00CD7992" w:rsidP="00955D61">
            <w:pPr>
              <w:rPr>
                <w:rFonts w:ascii="Verdana" w:hAnsi="Verdana" w:cs="Arial"/>
                <w:sz w:val="18"/>
                <w:szCs w:val="18"/>
              </w:rPr>
            </w:pPr>
            <w:r w:rsidRPr="00955D61">
              <w:rPr>
                <w:rFonts w:ascii="Verdana" w:hAnsi="Verdana" w:cs="Arial"/>
                <w:sz w:val="18"/>
                <w:szCs w:val="18"/>
              </w:rPr>
              <w:t>BC K&amp;K</w:t>
            </w:r>
          </w:p>
        </w:tc>
      </w:tr>
      <w:tr w:rsidR="00CD7992" w:rsidRPr="00955D61" w14:paraId="1DE461B8"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3A008A4"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5-9-2019</w:t>
            </w:r>
          </w:p>
        </w:tc>
        <w:tc>
          <w:tcPr>
            <w:tcW w:w="1340" w:type="dxa"/>
            <w:tcBorders>
              <w:top w:val="nil"/>
              <w:left w:val="nil"/>
              <w:bottom w:val="single" w:sz="4" w:space="0" w:color="auto"/>
              <w:right w:val="single" w:sz="4" w:space="0" w:color="auto"/>
            </w:tcBorders>
            <w:shd w:val="clear" w:color="auto" w:fill="auto"/>
            <w:noWrap/>
            <w:vAlign w:val="bottom"/>
            <w:hideMark/>
          </w:tcPr>
          <w:p w14:paraId="2D781F65" w14:textId="77777777" w:rsidR="00CD7992" w:rsidRPr="00955D61" w:rsidRDefault="00CD7992" w:rsidP="00955D61">
            <w:pPr>
              <w:rPr>
                <w:rFonts w:ascii="Verdana" w:hAnsi="Verdana" w:cs="Arial"/>
                <w:sz w:val="18"/>
                <w:szCs w:val="18"/>
              </w:rPr>
            </w:pPr>
            <w:r w:rsidRPr="00955D61">
              <w:rPr>
                <w:rFonts w:ascii="Verdana" w:hAnsi="Verdana" w:cs="Arial"/>
                <w:sz w:val="18"/>
                <w:szCs w:val="18"/>
              </w:rPr>
              <w:t>Gerjan</w:t>
            </w:r>
          </w:p>
        </w:tc>
        <w:tc>
          <w:tcPr>
            <w:tcW w:w="7500" w:type="dxa"/>
            <w:tcBorders>
              <w:top w:val="nil"/>
              <w:left w:val="nil"/>
              <w:bottom w:val="single" w:sz="4" w:space="0" w:color="auto"/>
              <w:right w:val="single" w:sz="4" w:space="0" w:color="auto"/>
            </w:tcBorders>
            <w:shd w:val="clear" w:color="auto" w:fill="auto"/>
            <w:noWrap/>
            <w:vAlign w:val="bottom"/>
            <w:hideMark/>
          </w:tcPr>
          <w:p w14:paraId="745938C9" w14:textId="77777777" w:rsidR="00CD7992" w:rsidRPr="00955D61" w:rsidRDefault="00CD7992" w:rsidP="00955D61">
            <w:pPr>
              <w:rPr>
                <w:rFonts w:ascii="Verdana" w:hAnsi="Verdana" w:cs="Arial"/>
                <w:sz w:val="18"/>
                <w:szCs w:val="18"/>
              </w:rPr>
            </w:pPr>
            <w:r w:rsidRPr="00955D61">
              <w:rPr>
                <w:rFonts w:ascii="Verdana" w:hAnsi="Verdana" w:cs="Arial"/>
                <w:sz w:val="18"/>
                <w:szCs w:val="18"/>
              </w:rPr>
              <w:t xml:space="preserve">VKNN </w:t>
            </w:r>
            <w:proofErr w:type="spellStart"/>
            <w:r w:rsidRPr="00955D61">
              <w:rPr>
                <w:rFonts w:ascii="Verdana" w:hAnsi="Verdana" w:cs="Arial"/>
                <w:sz w:val="18"/>
                <w:szCs w:val="18"/>
              </w:rPr>
              <w:t>kennisdeeldag</w:t>
            </w:r>
            <w:proofErr w:type="spellEnd"/>
          </w:p>
        </w:tc>
      </w:tr>
      <w:tr w:rsidR="00CD7992" w:rsidRPr="00955D61" w14:paraId="61202054"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D859C7E"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11-9-2019</w:t>
            </w:r>
          </w:p>
        </w:tc>
        <w:tc>
          <w:tcPr>
            <w:tcW w:w="1340" w:type="dxa"/>
            <w:tcBorders>
              <w:top w:val="nil"/>
              <w:left w:val="nil"/>
              <w:bottom w:val="single" w:sz="4" w:space="0" w:color="auto"/>
              <w:right w:val="single" w:sz="4" w:space="0" w:color="auto"/>
            </w:tcBorders>
            <w:shd w:val="clear" w:color="auto" w:fill="auto"/>
            <w:noWrap/>
            <w:vAlign w:val="bottom"/>
            <w:hideMark/>
          </w:tcPr>
          <w:p w14:paraId="69D18701" w14:textId="77777777" w:rsidR="00CD7992" w:rsidRPr="00955D61" w:rsidRDefault="00CD7992" w:rsidP="00955D61">
            <w:pPr>
              <w:rPr>
                <w:rFonts w:ascii="Verdana" w:hAnsi="Verdana" w:cs="Arial"/>
                <w:sz w:val="18"/>
                <w:szCs w:val="18"/>
              </w:rPr>
            </w:pPr>
            <w:r w:rsidRPr="00955D61">
              <w:rPr>
                <w:rFonts w:ascii="Verdana" w:hAnsi="Verdana" w:cs="Arial"/>
                <w:sz w:val="18"/>
                <w:szCs w:val="18"/>
              </w:rPr>
              <w:t>Gerjan</w:t>
            </w:r>
          </w:p>
        </w:tc>
        <w:tc>
          <w:tcPr>
            <w:tcW w:w="7500" w:type="dxa"/>
            <w:tcBorders>
              <w:top w:val="nil"/>
              <w:left w:val="nil"/>
              <w:bottom w:val="single" w:sz="4" w:space="0" w:color="auto"/>
              <w:right w:val="single" w:sz="4" w:space="0" w:color="auto"/>
            </w:tcBorders>
            <w:shd w:val="clear" w:color="auto" w:fill="auto"/>
            <w:noWrap/>
            <w:vAlign w:val="bottom"/>
            <w:hideMark/>
          </w:tcPr>
          <w:p w14:paraId="26352D85" w14:textId="77777777" w:rsidR="00CD7992" w:rsidRPr="00955D61" w:rsidRDefault="00CD7992" w:rsidP="00955D61">
            <w:pPr>
              <w:rPr>
                <w:rFonts w:ascii="Verdana" w:hAnsi="Verdana" w:cs="Arial"/>
                <w:sz w:val="18"/>
                <w:szCs w:val="18"/>
              </w:rPr>
            </w:pPr>
            <w:r w:rsidRPr="00955D61">
              <w:rPr>
                <w:rFonts w:ascii="Verdana" w:hAnsi="Verdana" w:cs="Arial"/>
                <w:sz w:val="18"/>
                <w:szCs w:val="18"/>
              </w:rPr>
              <w:t>VKA inspiratiebijeenkomst</w:t>
            </w:r>
          </w:p>
        </w:tc>
      </w:tr>
      <w:tr w:rsidR="00CD7992" w:rsidRPr="00955D61" w14:paraId="08FD374C"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8852EA1"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17-9-2019</w:t>
            </w:r>
          </w:p>
        </w:tc>
        <w:tc>
          <w:tcPr>
            <w:tcW w:w="1340" w:type="dxa"/>
            <w:tcBorders>
              <w:top w:val="nil"/>
              <w:left w:val="nil"/>
              <w:bottom w:val="single" w:sz="4" w:space="0" w:color="auto"/>
              <w:right w:val="single" w:sz="4" w:space="0" w:color="auto"/>
            </w:tcBorders>
            <w:shd w:val="clear" w:color="auto" w:fill="auto"/>
            <w:noWrap/>
            <w:vAlign w:val="bottom"/>
            <w:hideMark/>
          </w:tcPr>
          <w:p w14:paraId="185A907C"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auto" w:fill="auto"/>
            <w:noWrap/>
            <w:vAlign w:val="bottom"/>
            <w:hideMark/>
          </w:tcPr>
          <w:p w14:paraId="6565AF26" w14:textId="77777777" w:rsidR="00CD7992" w:rsidRPr="00955D61" w:rsidRDefault="00CD7992" w:rsidP="00955D61">
            <w:pPr>
              <w:rPr>
                <w:rFonts w:ascii="Verdana" w:hAnsi="Verdana" w:cs="Arial"/>
                <w:sz w:val="18"/>
                <w:szCs w:val="18"/>
              </w:rPr>
            </w:pPr>
            <w:r w:rsidRPr="00955D61">
              <w:rPr>
                <w:rFonts w:ascii="Verdana" w:hAnsi="Verdana" w:cs="Arial"/>
                <w:sz w:val="18"/>
                <w:szCs w:val="18"/>
              </w:rPr>
              <w:t>EDF studiegroep</w:t>
            </w:r>
          </w:p>
        </w:tc>
      </w:tr>
      <w:tr w:rsidR="00CD7992" w:rsidRPr="00955D61" w14:paraId="72293E8B"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53F2710"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25-9-2019</w:t>
            </w:r>
          </w:p>
        </w:tc>
        <w:tc>
          <w:tcPr>
            <w:tcW w:w="1340" w:type="dxa"/>
            <w:tcBorders>
              <w:top w:val="nil"/>
              <w:left w:val="nil"/>
              <w:bottom w:val="single" w:sz="4" w:space="0" w:color="auto"/>
              <w:right w:val="single" w:sz="4" w:space="0" w:color="auto"/>
            </w:tcBorders>
            <w:shd w:val="clear" w:color="auto" w:fill="auto"/>
            <w:noWrap/>
            <w:vAlign w:val="bottom"/>
            <w:hideMark/>
          </w:tcPr>
          <w:p w14:paraId="12CA8375"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auto" w:fill="auto"/>
            <w:noWrap/>
            <w:vAlign w:val="bottom"/>
            <w:hideMark/>
          </w:tcPr>
          <w:p w14:paraId="7E21CFAE" w14:textId="77777777" w:rsidR="00CD7992" w:rsidRPr="00955D61" w:rsidRDefault="00CD7992" w:rsidP="00955D61">
            <w:pPr>
              <w:rPr>
                <w:rFonts w:ascii="Verdana" w:hAnsi="Verdana" w:cs="Arial"/>
                <w:sz w:val="18"/>
                <w:szCs w:val="18"/>
              </w:rPr>
            </w:pPr>
            <w:r w:rsidRPr="00955D61">
              <w:rPr>
                <w:rFonts w:ascii="Verdana" w:hAnsi="Verdana" w:cs="Arial"/>
                <w:sz w:val="18"/>
                <w:szCs w:val="18"/>
              </w:rPr>
              <w:t xml:space="preserve">Plattelandsraad </w:t>
            </w:r>
          </w:p>
        </w:tc>
      </w:tr>
      <w:tr w:rsidR="00CD7992" w:rsidRPr="00955D61" w14:paraId="1E8225CA"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3514FE9"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1-10-2019</w:t>
            </w:r>
          </w:p>
        </w:tc>
        <w:tc>
          <w:tcPr>
            <w:tcW w:w="1340" w:type="dxa"/>
            <w:tcBorders>
              <w:top w:val="nil"/>
              <w:left w:val="nil"/>
              <w:bottom w:val="single" w:sz="4" w:space="0" w:color="auto"/>
              <w:right w:val="single" w:sz="4" w:space="0" w:color="auto"/>
            </w:tcBorders>
            <w:shd w:val="clear" w:color="auto" w:fill="auto"/>
            <w:noWrap/>
            <w:vAlign w:val="bottom"/>
            <w:hideMark/>
          </w:tcPr>
          <w:p w14:paraId="51736965" w14:textId="77777777" w:rsidR="00CD7992" w:rsidRPr="00955D61" w:rsidRDefault="00CD7992" w:rsidP="00955D61">
            <w:pPr>
              <w:rPr>
                <w:rFonts w:ascii="Verdana" w:hAnsi="Verdana" w:cs="Arial"/>
                <w:sz w:val="18"/>
                <w:szCs w:val="18"/>
              </w:rPr>
            </w:pPr>
            <w:r w:rsidRPr="00955D61">
              <w:rPr>
                <w:rFonts w:ascii="Verdana" w:hAnsi="Verdana" w:cs="Arial"/>
                <w:sz w:val="18"/>
                <w:szCs w:val="18"/>
              </w:rPr>
              <w:t>Gerjan</w:t>
            </w:r>
          </w:p>
        </w:tc>
        <w:tc>
          <w:tcPr>
            <w:tcW w:w="7500" w:type="dxa"/>
            <w:tcBorders>
              <w:top w:val="nil"/>
              <w:left w:val="nil"/>
              <w:bottom w:val="single" w:sz="4" w:space="0" w:color="auto"/>
              <w:right w:val="single" w:sz="4" w:space="0" w:color="auto"/>
            </w:tcBorders>
            <w:shd w:val="clear" w:color="auto" w:fill="auto"/>
            <w:noWrap/>
            <w:vAlign w:val="bottom"/>
            <w:hideMark/>
          </w:tcPr>
          <w:p w14:paraId="539F3A08" w14:textId="77777777" w:rsidR="00CD7992" w:rsidRPr="00955D61" w:rsidRDefault="00CD7992" w:rsidP="00955D61">
            <w:pPr>
              <w:rPr>
                <w:rFonts w:ascii="Verdana" w:hAnsi="Verdana" w:cs="Arial"/>
                <w:sz w:val="18"/>
                <w:szCs w:val="18"/>
              </w:rPr>
            </w:pPr>
            <w:r w:rsidRPr="00955D61">
              <w:rPr>
                <w:rFonts w:ascii="Verdana" w:hAnsi="Verdana" w:cs="Arial"/>
                <w:sz w:val="18"/>
                <w:szCs w:val="18"/>
              </w:rPr>
              <w:t>BEP bijeenkomst</w:t>
            </w:r>
          </w:p>
        </w:tc>
      </w:tr>
      <w:tr w:rsidR="00CD7992" w:rsidRPr="00955D61" w14:paraId="715D6D4F"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1F08AE8"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3-10-2020</w:t>
            </w:r>
          </w:p>
        </w:tc>
        <w:tc>
          <w:tcPr>
            <w:tcW w:w="1340" w:type="dxa"/>
            <w:tcBorders>
              <w:top w:val="nil"/>
              <w:left w:val="nil"/>
              <w:bottom w:val="single" w:sz="4" w:space="0" w:color="auto"/>
              <w:right w:val="single" w:sz="4" w:space="0" w:color="auto"/>
            </w:tcBorders>
            <w:shd w:val="clear" w:color="auto" w:fill="auto"/>
            <w:noWrap/>
            <w:vAlign w:val="bottom"/>
            <w:hideMark/>
          </w:tcPr>
          <w:p w14:paraId="040D9591"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auto" w:fill="auto"/>
            <w:noWrap/>
            <w:vAlign w:val="bottom"/>
            <w:hideMark/>
          </w:tcPr>
          <w:p w14:paraId="182F8065" w14:textId="77777777" w:rsidR="00CD7992" w:rsidRPr="00955D61" w:rsidRDefault="00CD7992" w:rsidP="00955D61">
            <w:pPr>
              <w:rPr>
                <w:rFonts w:ascii="Verdana" w:hAnsi="Verdana" w:cs="Arial"/>
                <w:sz w:val="18"/>
                <w:szCs w:val="18"/>
              </w:rPr>
            </w:pPr>
            <w:r w:rsidRPr="00955D61">
              <w:rPr>
                <w:rFonts w:ascii="Verdana" w:hAnsi="Verdana" w:cs="Arial"/>
                <w:sz w:val="18"/>
                <w:szCs w:val="18"/>
              </w:rPr>
              <w:t>BEL Leerdam</w:t>
            </w:r>
          </w:p>
        </w:tc>
      </w:tr>
      <w:tr w:rsidR="00CD7992" w:rsidRPr="00955D61" w14:paraId="44EF8DDF"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8375D5C"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9-10-2019</w:t>
            </w:r>
          </w:p>
        </w:tc>
        <w:tc>
          <w:tcPr>
            <w:tcW w:w="1340" w:type="dxa"/>
            <w:tcBorders>
              <w:top w:val="nil"/>
              <w:left w:val="nil"/>
              <w:bottom w:val="single" w:sz="4" w:space="0" w:color="auto"/>
              <w:right w:val="single" w:sz="4" w:space="0" w:color="auto"/>
            </w:tcBorders>
            <w:shd w:val="clear" w:color="auto" w:fill="auto"/>
            <w:noWrap/>
            <w:vAlign w:val="bottom"/>
            <w:hideMark/>
          </w:tcPr>
          <w:p w14:paraId="6F0552A2"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auto" w:fill="auto"/>
            <w:noWrap/>
            <w:vAlign w:val="bottom"/>
            <w:hideMark/>
          </w:tcPr>
          <w:p w14:paraId="3A40043E" w14:textId="77777777" w:rsidR="00CD7992" w:rsidRPr="00955D61" w:rsidRDefault="00CD7992" w:rsidP="00955D61">
            <w:pPr>
              <w:rPr>
                <w:rFonts w:ascii="Verdana" w:hAnsi="Verdana" w:cs="Arial"/>
                <w:sz w:val="18"/>
                <w:szCs w:val="18"/>
              </w:rPr>
            </w:pPr>
            <w:r w:rsidRPr="00955D61">
              <w:rPr>
                <w:rFonts w:ascii="Verdana" w:hAnsi="Verdana" w:cs="Arial"/>
                <w:sz w:val="18"/>
                <w:szCs w:val="18"/>
              </w:rPr>
              <w:t>EDF studiegroep</w:t>
            </w:r>
          </w:p>
        </w:tc>
      </w:tr>
      <w:tr w:rsidR="00CD7992" w:rsidRPr="00955D61" w14:paraId="206755F7"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5228B90"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11-10-2019</w:t>
            </w:r>
          </w:p>
        </w:tc>
        <w:tc>
          <w:tcPr>
            <w:tcW w:w="1340" w:type="dxa"/>
            <w:tcBorders>
              <w:top w:val="nil"/>
              <w:left w:val="nil"/>
              <w:bottom w:val="single" w:sz="4" w:space="0" w:color="auto"/>
              <w:right w:val="single" w:sz="4" w:space="0" w:color="auto"/>
            </w:tcBorders>
            <w:shd w:val="clear" w:color="auto" w:fill="auto"/>
            <w:noWrap/>
            <w:vAlign w:val="bottom"/>
            <w:hideMark/>
          </w:tcPr>
          <w:p w14:paraId="0950EE34"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auto" w:fill="auto"/>
            <w:noWrap/>
            <w:vAlign w:val="bottom"/>
            <w:hideMark/>
          </w:tcPr>
          <w:p w14:paraId="00CF0109" w14:textId="77777777" w:rsidR="00CD7992" w:rsidRPr="00955D61" w:rsidRDefault="00CD7992" w:rsidP="00955D61">
            <w:pPr>
              <w:rPr>
                <w:rFonts w:ascii="Verdana" w:hAnsi="Verdana" w:cs="Arial"/>
                <w:sz w:val="18"/>
                <w:szCs w:val="18"/>
              </w:rPr>
            </w:pPr>
            <w:r w:rsidRPr="00955D61">
              <w:rPr>
                <w:rFonts w:ascii="Verdana" w:hAnsi="Verdana" w:cs="Arial"/>
                <w:sz w:val="18"/>
                <w:szCs w:val="18"/>
              </w:rPr>
              <w:t>DAW Dinxperlo</w:t>
            </w:r>
          </w:p>
        </w:tc>
      </w:tr>
      <w:tr w:rsidR="00CD7992" w:rsidRPr="00955D61" w14:paraId="7909515E"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759B834"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15-10-2019</w:t>
            </w:r>
          </w:p>
        </w:tc>
        <w:tc>
          <w:tcPr>
            <w:tcW w:w="1340" w:type="dxa"/>
            <w:tcBorders>
              <w:top w:val="nil"/>
              <w:left w:val="nil"/>
              <w:bottom w:val="single" w:sz="4" w:space="0" w:color="auto"/>
              <w:right w:val="single" w:sz="4" w:space="0" w:color="auto"/>
            </w:tcBorders>
            <w:shd w:val="clear" w:color="auto" w:fill="auto"/>
            <w:noWrap/>
            <w:vAlign w:val="bottom"/>
            <w:hideMark/>
          </w:tcPr>
          <w:p w14:paraId="07FC6F35"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auto" w:fill="auto"/>
            <w:noWrap/>
            <w:vAlign w:val="bottom"/>
            <w:hideMark/>
          </w:tcPr>
          <w:p w14:paraId="7A430AFC" w14:textId="77777777" w:rsidR="00CD7992" w:rsidRPr="00955D61" w:rsidRDefault="00CD7992" w:rsidP="00955D61">
            <w:pPr>
              <w:rPr>
                <w:rFonts w:ascii="Verdana" w:hAnsi="Verdana" w:cs="Arial"/>
                <w:sz w:val="18"/>
                <w:szCs w:val="18"/>
              </w:rPr>
            </w:pPr>
            <w:r w:rsidRPr="00955D61">
              <w:rPr>
                <w:rFonts w:ascii="Verdana" w:hAnsi="Verdana" w:cs="Arial"/>
                <w:sz w:val="18"/>
                <w:szCs w:val="18"/>
              </w:rPr>
              <w:t>CONO Studiegroep</w:t>
            </w:r>
          </w:p>
        </w:tc>
      </w:tr>
      <w:tr w:rsidR="00CD7992" w:rsidRPr="00955D61" w14:paraId="37A1660C"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5836BAC"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16-10-2019</w:t>
            </w:r>
          </w:p>
        </w:tc>
        <w:tc>
          <w:tcPr>
            <w:tcW w:w="1340" w:type="dxa"/>
            <w:tcBorders>
              <w:top w:val="nil"/>
              <w:left w:val="nil"/>
              <w:bottom w:val="single" w:sz="4" w:space="0" w:color="auto"/>
              <w:right w:val="single" w:sz="4" w:space="0" w:color="auto"/>
            </w:tcBorders>
            <w:shd w:val="clear" w:color="auto" w:fill="auto"/>
            <w:noWrap/>
            <w:vAlign w:val="bottom"/>
            <w:hideMark/>
          </w:tcPr>
          <w:p w14:paraId="4DC68E4F"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auto" w:fill="auto"/>
            <w:noWrap/>
            <w:vAlign w:val="bottom"/>
            <w:hideMark/>
          </w:tcPr>
          <w:p w14:paraId="554E4B08" w14:textId="77777777" w:rsidR="00CD7992" w:rsidRPr="00955D61" w:rsidRDefault="00CD7992" w:rsidP="00955D61">
            <w:pPr>
              <w:rPr>
                <w:rFonts w:ascii="Verdana" w:hAnsi="Verdana" w:cs="Arial"/>
                <w:sz w:val="18"/>
                <w:szCs w:val="18"/>
              </w:rPr>
            </w:pPr>
            <w:r w:rsidRPr="00955D61">
              <w:rPr>
                <w:rFonts w:ascii="Verdana" w:hAnsi="Verdana" w:cs="Arial"/>
                <w:sz w:val="18"/>
                <w:szCs w:val="18"/>
              </w:rPr>
              <w:t>VKA Studiegroep</w:t>
            </w:r>
          </w:p>
        </w:tc>
      </w:tr>
      <w:tr w:rsidR="00CD7992" w:rsidRPr="00955D61" w14:paraId="46644926"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5D4A2AA"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17-10-2019</w:t>
            </w:r>
          </w:p>
        </w:tc>
        <w:tc>
          <w:tcPr>
            <w:tcW w:w="1340" w:type="dxa"/>
            <w:tcBorders>
              <w:top w:val="nil"/>
              <w:left w:val="nil"/>
              <w:bottom w:val="single" w:sz="4" w:space="0" w:color="auto"/>
              <w:right w:val="single" w:sz="4" w:space="0" w:color="auto"/>
            </w:tcBorders>
            <w:shd w:val="clear" w:color="auto" w:fill="auto"/>
            <w:noWrap/>
            <w:vAlign w:val="bottom"/>
            <w:hideMark/>
          </w:tcPr>
          <w:p w14:paraId="09713877"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auto" w:fill="auto"/>
            <w:noWrap/>
            <w:vAlign w:val="bottom"/>
            <w:hideMark/>
          </w:tcPr>
          <w:p w14:paraId="578FE580" w14:textId="77777777" w:rsidR="00CD7992" w:rsidRPr="00955D61" w:rsidRDefault="00CD7992" w:rsidP="00955D61">
            <w:pPr>
              <w:rPr>
                <w:rFonts w:ascii="Verdana" w:hAnsi="Verdana" w:cs="Arial"/>
                <w:sz w:val="18"/>
                <w:szCs w:val="18"/>
              </w:rPr>
            </w:pPr>
            <w:r w:rsidRPr="00955D61">
              <w:rPr>
                <w:rFonts w:ascii="Verdana" w:hAnsi="Verdana" w:cs="Arial"/>
                <w:sz w:val="18"/>
                <w:szCs w:val="18"/>
              </w:rPr>
              <w:t>VKA Studiegroep</w:t>
            </w:r>
          </w:p>
        </w:tc>
      </w:tr>
      <w:tr w:rsidR="00CD7992" w:rsidRPr="00955D61" w14:paraId="602AA2A8"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05714FE"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17-10-2019</w:t>
            </w:r>
          </w:p>
        </w:tc>
        <w:tc>
          <w:tcPr>
            <w:tcW w:w="1340" w:type="dxa"/>
            <w:tcBorders>
              <w:top w:val="nil"/>
              <w:left w:val="nil"/>
              <w:bottom w:val="single" w:sz="4" w:space="0" w:color="auto"/>
              <w:right w:val="single" w:sz="4" w:space="0" w:color="auto"/>
            </w:tcBorders>
            <w:shd w:val="clear" w:color="auto" w:fill="auto"/>
            <w:noWrap/>
            <w:vAlign w:val="bottom"/>
            <w:hideMark/>
          </w:tcPr>
          <w:p w14:paraId="77CD141C" w14:textId="77777777" w:rsidR="00CD7992" w:rsidRPr="00955D61" w:rsidRDefault="00CD7992" w:rsidP="00955D61">
            <w:pPr>
              <w:rPr>
                <w:rFonts w:ascii="Verdana" w:hAnsi="Verdana" w:cs="Arial"/>
                <w:sz w:val="18"/>
                <w:szCs w:val="18"/>
              </w:rPr>
            </w:pPr>
            <w:r w:rsidRPr="00955D61">
              <w:rPr>
                <w:rFonts w:ascii="Verdana" w:hAnsi="Verdana" w:cs="Arial"/>
                <w:sz w:val="18"/>
                <w:szCs w:val="18"/>
              </w:rPr>
              <w:t>Gerjan</w:t>
            </w:r>
          </w:p>
        </w:tc>
        <w:tc>
          <w:tcPr>
            <w:tcW w:w="7500" w:type="dxa"/>
            <w:tcBorders>
              <w:top w:val="nil"/>
              <w:left w:val="nil"/>
              <w:bottom w:val="single" w:sz="4" w:space="0" w:color="auto"/>
              <w:right w:val="single" w:sz="4" w:space="0" w:color="auto"/>
            </w:tcBorders>
            <w:shd w:val="clear" w:color="auto" w:fill="auto"/>
            <w:noWrap/>
            <w:vAlign w:val="bottom"/>
            <w:hideMark/>
          </w:tcPr>
          <w:p w14:paraId="11896D16" w14:textId="77777777" w:rsidR="00CD7992" w:rsidRPr="00955D61" w:rsidRDefault="00CD7992" w:rsidP="00955D61">
            <w:pPr>
              <w:rPr>
                <w:rFonts w:ascii="Verdana" w:hAnsi="Verdana" w:cs="Arial"/>
                <w:sz w:val="18"/>
                <w:szCs w:val="18"/>
              </w:rPr>
            </w:pPr>
            <w:r w:rsidRPr="00955D61">
              <w:rPr>
                <w:rFonts w:ascii="Verdana" w:hAnsi="Verdana" w:cs="Arial"/>
                <w:sz w:val="18"/>
                <w:szCs w:val="18"/>
              </w:rPr>
              <w:t>Rundveestudieclub</w:t>
            </w:r>
          </w:p>
        </w:tc>
      </w:tr>
      <w:tr w:rsidR="00CD7992" w:rsidRPr="00955D61" w14:paraId="56E57AD9"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EAEF3AD"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22-10-2019</w:t>
            </w:r>
          </w:p>
        </w:tc>
        <w:tc>
          <w:tcPr>
            <w:tcW w:w="1340" w:type="dxa"/>
            <w:tcBorders>
              <w:top w:val="nil"/>
              <w:left w:val="nil"/>
              <w:bottom w:val="single" w:sz="4" w:space="0" w:color="auto"/>
              <w:right w:val="single" w:sz="4" w:space="0" w:color="auto"/>
            </w:tcBorders>
            <w:shd w:val="clear" w:color="auto" w:fill="auto"/>
            <w:noWrap/>
            <w:vAlign w:val="bottom"/>
            <w:hideMark/>
          </w:tcPr>
          <w:p w14:paraId="78C71C38"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auto" w:fill="auto"/>
            <w:noWrap/>
            <w:vAlign w:val="bottom"/>
            <w:hideMark/>
          </w:tcPr>
          <w:p w14:paraId="09929186" w14:textId="77777777" w:rsidR="00CD7992" w:rsidRPr="00955D61" w:rsidRDefault="00CD7992" w:rsidP="00955D61">
            <w:pPr>
              <w:rPr>
                <w:rFonts w:ascii="Verdana" w:hAnsi="Verdana" w:cs="Arial"/>
                <w:sz w:val="18"/>
                <w:szCs w:val="18"/>
              </w:rPr>
            </w:pPr>
            <w:r w:rsidRPr="00955D61">
              <w:rPr>
                <w:rFonts w:ascii="Verdana" w:hAnsi="Verdana" w:cs="Arial"/>
                <w:sz w:val="18"/>
                <w:szCs w:val="18"/>
              </w:rPr>
              <w:t>VKA Studiegroep</w:t>
            </w:r>
          </w:p>
        </w:tc>
      </w:tr>
      <w:tr w:rsidR="00CD7992" w:rsidRPr="00955D61" w14:paraId="548BFC66"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CA6C760"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29-10-2019</w:t>
            </w:r>
          </w:p>
        </w:tc>
        <w:tc>
          <w:tcPr>
            <w:tcW w:w="1340" w:type="dxa"/>
            <w:tcBorders>
              <w:top w:val="nil"/>
              <w:left w:val="nil"/>
              <w:bottom w:val="single" w:sz="4" w:space="0" w:color="auto"/>
              <w:right w:val="single" w:sz="4" w:space="0" w:color="auto"/>
            </w:tcBorders>
            <w:shd w:val="clear" w:color="auto" w:fill="auto"/>
            <w:noWrap/>
            <w:vAlign w:val="bottom"/>
            <w:hideMark/>
          </w:tcPr>
          <w:p w14:paraId="653B80F8"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auto" w:fill="auto"/>
            <w:noWrap/>
            <w:vAlign w:val="bottom"/>
            <w:hideMark/>
          </w:tcPr>
          <w:p w14:paraId="36CF94CB" w14:textId="77777777" w:rsidR="00CD7992" w:rsidRPr="00955D61" w:rsidRDefault="00CD7992" w:rsidP="00955D61">
            <w:pPr>
              <w:rPr>
                <w:rFonts w:ascii="Verdana" w:hAnsi="Verdana" w:cs="Arial"/>
                <w:sz w:val="18"/>
                <w:szCs w:val="18"/>
              </w:rPr>
            </w:pPr>
            <w:r w:rsidRPr="00955D61">
              <w:rPr>
                <w:rFonts w:ascii="Verdana" w:hAnsi="Verdana" w:cs="Arial"/>
                <w:sz w:val="18"/>
                <w:szCs w:val="18"/>
              </w:rPr>
              <w:t>VKA Studiegroep</w:t>
            </w:r>
          </w:p>
        </w:tc>
      </w:tr>
      <w:tr w:rsidR="00CD7992" w:rsidRPr="00955D61" w14:paraId="7DAF6B36"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95EA7EE"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30-10-2019</w:t>
            </w:r>
          </w:p>
        </w:tc>
        <w:tc>
          <w:tcPr>
            <w:tcW w:w="1340" w:type="dxa"/>
            <w:tcBorders>
              <w:top w:val="nil"/>
              <w:left w:val="nil"/>
              <w:bottom w:val="single" w:sz="4" w:space="0" w:color="auto"/>
              <w:right w:val="single" w:sz="4" w:space="0" w:color="auto"/>
            </w:tcBorders>
            <w:shd w:val="clear" w:color="auto" w:fill="auto"/>
            <w:noWrap/>
            <w:vAlign w:val="bottom"/>
            <w:hideMark/>
          </w:tcPr>
          <w:p w14:paraId="5F5D04E4"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auto" w:fill="auto"/>
            <w:noWrap/>
            <w:vAlign w:val="bottom"/>
            <w:hideMark/>
          </w:tcPr>
          <w:p w14:paraId="0E9177D9" w14:textId="77777777" w:rsidR="00CD7992" w:rsidRPr="00955D61" w:rsidRDefault="00CD7992" w:rsidP="00955D61">
            <w:pPr>
              <w:rPr>
                <w:rFonts w:ascii="Verdana" w:hAnsi="Verdana" w:cs="Arial"/>
                <w:sz w:val="18"/>
                <w:szCs w:val="18"/>
              </w:rPr>
            </w:pPr>
            <w:r w:rsidRPr="00955D61">
              <w:rPr>
                <w:rFonts w:ascii="Verdana" w:hAnsi="Verdana" w:cs="Arial"/>
                <w:sz w:val="18"/>
                <w:szCs w:val="18"/>
              </w:rPr>
              <w:t>Grondig boeren met Water</w:t>
            </w:r>
          </w:p>
        </w:tc>
      </w:tr>
      <w:tr w:rsidR="00CD7992" w:rsidRPr="00955D61" w14:paraId="5E08331F"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DB0FD56"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31-10-2019</w:t>
            </w:r>
          </w:p>
        </w:tc>
        <w:tc>
          <w:tcPr>
            <w:tcW w:w="1340" w:type="dxa"/>
            <w:tcBorders>
              <w:top w:val="nil"/>
              <w:left w:val="nil"/>
              <w:bottom w:val="single" w:sz="4" w:space="0" w:color="auto"/>
              <w:right w:val="single" w:sz="4" w:space="0" w:color="auto"/>
            </w:tcBorders>
            <w:shd w:val="clear" w:color="auto" w:fill="auto"/>
            <w:noWrap/>
            <w:vAlign w:val="bottom"/>
            <w:hideMark/>
          </w:tcPr>
          <w:p w14:paraId="19F3BCDD"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auto" w:fill="auto"/>
            <w:noWrap/>
            <w:vAlign w:val="bottom"/>
            <w:hideMark/>
          </w:tcPr>
          <w:p w14:paraId="36A11DFD" w14:textId="77777777" w:rsidR="00CD7992" w:rsidRPr="00955D61" w:rsidRDefault="00CD7992" w:rsidP="00955D61">
            <w:pPr>
              <w:rPr>
                <w:rFonts w:ascii="Verdana" w:hAnsi="Verdana" w:cs="Arial"/>
                <w:sz w:val="18"/>
                <w:szCs w:val="18"/>
              </w:rPr>
            </w:pPr>
            <w:r w:rsidRPr="00955D61">
              <w:rPr>
                <w:rFonts w:ascii="Verdana" w:hAnsi="Verdana" w:cs="Arial"/>
                <w:sz w:val="18"/>
                <w:szCs w:val="18"/>
              </w:rPr>
              <w:t>CONO Studiegroep</w:t>
            </w:r>
          </w:p>
        </w:tc>
      </w:tr>
      <w:tr w:rsidR="00CD7992" w:rsidRPr="00955D61" w14:paraId="591F5F32"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B9E1FA6"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12-11-2019</w:t>
            </w:r>
          </w:p>
        </w:tc>
        <w:tc>
          <w:tcPr>
            <w:tcW w:w="1340" w:type="dxa"/>
            <w:tcBorders>
              <w:top w:val="nil"/>
              <w:left w:val="nil"/>
              <w:bottom w:val="single" w:sz="4" w:space="0" w:color="auto"/>
              <w:right w:val="single" w:sz="4" w:space="0" w:color="auto"/>
            </w:tcBorders>
            <w:shd w:val="clear" w:color="auto" w:fill="auto"/>
            <w:noWrap/>
            <w:vAlign w:val="bottom"/>
            <w:hideMark/>
          </w:tcPr>
          <w:p w14:paraId="7C311904"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auto" w:fill="auto"/>
            <w:noWrap/>
            <w:vAlign w:val="bottom"/>
            <w:hideMark/>
          </w:tcPr>
          <w:p w14:paraId="02999615" w14:textId="77777777" w:rsidR="00CD7992" w:rsidRPr="00955D61" w:rsidRDefault="00CD7992" w:rsidP="00955D61">
            <w:pPr>
              <w:rPr>
                <w:rFonts w:ascii="Verdana" w:hAnsi="Verdana" w:cs="Arial"/>
                <w:sz w:val="18"/>
                <w:szCs w:val="18"/>
              </w:rPr>
            </w:pPr>
            <w:r w:rsidRPr="00955D61">
              <w:rPr>
                <w:rFonts w:ascii="Verdana" w:hAnsi="Verdana" w:cs="Arial"/>
                <w:sz w:val="18"/>
                <w:szCs w:val="18"/>
              </w:rPr>
              <w:t>Groen Links Doetinchem</w:t>
            </w:r>
          </w:p>
        </w:tc>
      </w:tr>
      <w:tr w:rsidR="00CD7992" w:rsidRPr="00955D61" w14:paraId="0222211B"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393EA85"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12-11-2019</w:t>
            </w:r>
          </w:p>
        </w:tc>
        <w:tc>
          <w:tcPr>
            <w:tcW w:w="1340" w:type="dxa"/>
            <w:tcBorders>
              <w:top w:val="nil"/>
              <w:left w:val="nil"/>
              <w:bottom w:val="single" w:sz="4" w:space="0" w:color="auto"/>
              <w:right w:val="single" w:sz="4" w:space="0" w:color="auto"/>
            </w:tcBorders>
            <w:shd w:val="clear" w:color="auto" w:fill="auto"/>
            <w:noWrap/>
            <w:vAlign w:val="bottom"/>
            <w:hideMark/>
          </w:tcPr>
          <w:p w14:paraId="7C98A344" w14:textId="77777777" w:rsidR="00CD7992" w:rsidRPr="00955D61" w:rsidRDefault="00CD7992" w:rsidP="00955D61">
            <w:pPr>
              <w:rPr>
                <w:rFonts w:ascii="Verdana" w:hAnsi="Verdana" w:cs="Arial"/>
                <w:sz w:val="18"/>
                <w:szCs w:val="18"/>
              </w:rPr>
            </w:pPr>
            <w:r w:rsidRPr="00955D61">
              <w:rPr>
                <w:rFonts w:ascii="Verdana" w:hAnsi="Verdana" w:cs="Arial"/>
                <w:sz w:val="18"/>
                <w:szCs w:val="18"/>
              </w:rPr>
              <w:t>Gerjan</w:t>
            </w:r>
          </w:p>
        </w:tc>
        <w:tc>
          <w:tcPr>
            <w:tcW w:w="7500" w:type="dxa"/>
            <w:tcBorders>
              <w:top w:val="nil"/>
              <w:left w:val="nil"/>
              <w:bottom w:val="single" w:sz="4" w:space="0" w:color="auto"/>
              <w:right w:val="single" w:sz="4" w:space="0" w:color="auto"/>
            </w:tcBorders>
            <w:shd w:val="clear" w:color="auto" w:fill="auto"/>
            <w:noWrap/>
            <w:vAlign w:val="bottom"/>
            <w:hideMark/>
          </w:tcPr>
          <w:p w14:paraId="06BC5554" w14:textId="77777777" w:rsidR="00CD7992" w:rsidRPr="00955D61" w:rsidRDefault="00CD7992" w:rsidP="00955D61">
            <w:pPr>
              <w:rPr>
                <w:rFonts w:ascii="Verdana" w:hAnsi="Verdana" w:cs="Arial"/>
                <w:sz w:val="18"/>
                <w:szCs w:val="18"/>
              </w:rPr>
            </w:pPr>
            <w:r w:rsidRPr="00955D61">
              <w:rPr>
                <w:rFonts w:ascii="Verdana" w:hAnsi="Verdana" w:cs="Arial"/>
                <w:sz w:val="18"/>
                <w:szCs w:val="18"/>
              </w:rPr>
              <w:t>VKA themabijeenkomst gewasbescherming</w:t>
            </w:r>
          </w:p>
        </w:tc>
      </w:tr>
      <w:tr w:rsidR="00CD7992" w:rsidRPr="00955D61" w14:paraId="64C905A7"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25CB503"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13-11-2019</w:t>
            </w:r>
          </w:p>
        </w:tc>
        <w:tc>
          <w:tcPr>
            <w:tcW w:w="1340" w:type="dxa"/>
            <w:tcBorders>
              <w:top w:val="nil"/>
              <w:left w:val="nil"/>
              <w:bottom w:val="single" w:sz="4" w:space="0" w:color="auto"/>
              <w:right w:val="single" w:sz="4" w:space="0" w:color="auto"/>
            </w:tcBorders>
            <w:shd w:val="clear" w:color="auto" w:fill="auto"/>
            <w:noWrap/>
            <w:vAlign w:val="bottom"/>
            <w:hideMark/>
          </w:tcPr>
          <w:p w14:paraId="69993ABC"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auto" w:fill="auto"/>
            <w:noWrap/>
            <w:vAlign w:val="bottom"/>
            <w:hideMark/>
          </w:tcPr>
          <w:p w14:paraId="366F3ECD" w14:textId="77777777" w:rsidR="00CD7992" w:rsidRPr="00955D61" w:rsidRDefault="00CD7992" w:rsidP="00955D61">
            <w:pPr>
              <w:rPr>
                <w:rFonts w:ascii="Verdana" w:hAnsi="Verdana" w:cs="Arial"/>
                <w:sz w:val="18"/>
                <w:szCs w:val="18"/>
              </w:rPr>
            </w:pPr>
            <w:r w:rsidRPr="00955D61">
              <w:rPr>
                <w:rFonts w:ascii="Verdana" w:hAnsi="Verdana" w:cs="Arial"/>
                <w:sz w:val="18"/>
                <w:szCs w:val="18"/>
              </w:rPr>
              <w:t>VKA Studiegroep</w:t>
            </w:r>
          </w:p>
        </w:tc>
      </w:tr>
      <w:tr w:rsidR="00CD7992" w:rsidRPr="00955D61" w14:paraId="10D7DD22"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EEAC6F1"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lastRenderedPageBreak/>
              <w:t>21-11-2019</w:t>
            </w:r>
          </w:p>
        </w:tc>
        <w:tc>
          <w:tcPr>
            <w:tcW w:w="1340" w:type="dxa"/>
            <w:tcBorders>
              <w:top w:val="nil"/>
              <w:left w:val="nil"/>
              <w:bottom w:val="single" w:sz="4" w:space="0" w:color="auto"/>
              <w:right w:val="single" w:sz="4" w:space="0" w:color="auto"/>
            </w:tcBorders>
            <w:shd w:val="clear" w:color="auto" w:fill="auto"/>
            <w:noWrap/>
            <w:vAlign w:val="bottom"/>
            <w:hideMark/>
          </w:tcPr>
          <w:p w14:paraId="5FDEB4E9"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auto" w:fill="auto"/>
            <w:noWrap/>
            <w:vAlign w:val="bottom"/>
            <w:hideMark/>
          </w:tcPr>
          <w:p w14:paraId="7DCF32AC" w14:textId="77777777" w:rsidR="00CD7992" w:rsidRPr="00955D61" w:rsidRDefault="00CD7992" w:rsidP="00955D61">
            <w:pPr>
              <w:rPr>
                <w:rFonts w:ascii="Verdana" w:hAnsi="Verdana" w:cs="Arial"/>
                <w:sz w:val="18"/>
                <w:szCs w:val="18"/>
              </w:rPr>
            </w:pPr>
            <w:r w:rsidRPr="00955D61">
              <w:rPr>
                <w:rFonts w:ascii="Verdana" w:hAnsi="Verdana" w:cs="Arial"/>
                <w:sz w:val="18"/>
                <w:szCs w:val="18"/>
              </w:rPr>
              <w:t>Studiegroep MORGEN</w:t>
            </w:r>
          </w:p>
        </w:tc>
      </w:tr>
      <w:tr w:rsidR="00CD7992" w:rsidRPr="00955D61" w14:paraId="7513AB7B"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44B2383"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27-11-2019</w:t>
            </w:r>
          </w:p>
        </w:tc>
        <w:tc>
          <w:tcPr>
            <w:tcW w:w="1340" w:type="dxa"/>
            <w:tcBorders>
              <w:top w:val="nil"/>
              <w:left w:val="nil"/>
              <w:bottom w:val="single" w:sz="4" w:space="0" w:color="auto"/>
              <w:right w:val="single" w:sz="4" w:space="0" w:color="auto"/>
            </w:tcBorders>
            <w:shd w:val="clear" w:color="auto" w:fill="auto"/>
            <w:noWrap/>
            <w:vAlign w:val="bottom"/>
            <w:hideMark/>
          </w:tcPr>
          <w:p w14:paraId="119E4158"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auto" w:fill="auto"/>
            <w:noWrap/>
            <w:vAlign w:val="bottom"/>
            <w:hideMark/>
          </w:tcPr>
          <w:p w14:paraId="7F3D7DE5" w14:textId="77777777" w:rsidR="00CD7992" w:rsidRPr="00955D61" w:rsidRDefault="00CD7992" w:rsidP="00955D61">
            <w:pPr>
              <w:rPr>
                <w:rFonts w:ascii="Verdana" w:hAnsi="Verdana" w:cs="Arial"/>
                <w:sz w:val="18"/>
                <w:szCs w:val="18"/>
              </w:rPr>
            </w:pPr>
            <w:r w:rsidRPr="00955D61">
              <w:rPr>
                <w:rFonts w:ascii="Verdana" w:hAnsi="Verdana" w:cs="Arial"/>
                <w:sz w:val="18"/>
                <w:szCs w:val="18"/>
              </w:rPr>
              <w:t>BEL Leerdam</w:t>
            </w:r>
          </w:p>
        </w:tc>
      </w:tr>
      <w:tr w:rsidR="00CD7992" w:rsidRPr="00955D61" w14:paraId="63CD1D9D"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EA6801A"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3-12-2019</w:t>
            </w:r>
          </w:p>
        </w:tc>
        <w:tc>
          <w:tcPr>
            <w:tcW w:w="1340" w:type="dxa"/>
            <w:tcBorders>
              <w:top w:val="nil"/>
              <w:left w:val="nil"/>
              <w:bottom w:val="single" w:sz="4" w:space="0" w:color="auto"/>
              <w:right w:val="single" w:sz="4" w:space="0" w:color="auto"/>
            </w:tcBorders>
            <w:shd w:val="clear" w:color="auto" w:fill="auto"/>
            <w:noWrap/>
            <w:vAlign w:val="bottom"/>
            <w:hideMark/>
          </w:tcPr>
          <w:p w14:paraId="248D2702"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auto" w:fill="auto"/>
            <w:noWrap/>
            <w:vAlign w:val="bottom"/>
            <w:hideMark/>
          </w:tcPr>
          <w:p w14:paraId="561E4F18" w14:textId="77777777" w:rsidR="00CD7992" w:rsidRPr="00955D61" w:rsidRDefault="00CD7992" w:rsidP="00955D61">
            <w:pPr>
              <w:rPr>
                <w:rFonts w:ascii="Verdana" w:hAnsi="Verdana" w:cs="Arial"/>
                <w:sz w:val="18"/>
                <w:szCs w:val="18"/>
              </w:rPr>
            </w:pPr>
            <w:r w:rsidRPr="00955D61">
              <w:rPr>
                <w:rFonts w:ascii="Verdana" w:hAnsi="Verdana" w:cs="Arial"/>
                <w:sz w:val="18"/>
                <w:szCs w:val="18"/>
              </w:rPr>
              <w:t>EDF studiegroep</w:t>
            </w:r>
          </w:p>
        </w:tc>
      </w:tr>
      <w:tr w:rsidR="00CD7992" w:rsidRPr="00955D61" w14:paraId="47B35455"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EF5FE54"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6-12-2019</w:t>
            </w:r>
          </w:p>
        </w:tc>
        <w:tc>
          <w:tcPr>
            <w:tcW w:w="1340" w:type="dxa"/>
            <w:tcBorders>
              <w:top w:val="nil"/>
              <w:left w:val="nil"/>
              <w:bottom w:val="single" w:sz="4" w:space="0" w:color="auto"/>
              <w:right w:val="single" w:sz="4" w:space="0" w:color="auto"/>
            </w:tcBorders>
            <w:shd w:val="clear" w:color="auto" w:fill="auto"/>
            <w:noWrap/>
            <w:vAlign w:val="bottom"/>
            <w:hideMark/>
          </w:tcPr>
          <w:p w14:paraId="4E2AC4BE"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auto" w:fill="auto"/>
            <w:noWrap/>
            <w:vAlign w:val="bottom"/>
            <w:hideMark/>
          </w:tcPr>
          <w:p w14:paraId="59CA79E6" w14:textId="77777777" w:rsidR="00CD7992" w:rsidRPr="00955D61" w:rsidRDefault="00CD7992" w:rsidP="00955D61">
            <w:pPr>
              <w:rPr>
                <w:rFonts w:ascii="Verdana" w:hAnsi="Verdana" w:cs="Arial"/>
                <w:sz w:val="18"/>
                <w:szCs w:val="18"/>
              </w:rPr>
            </w:pPr>
            <w:r w:rsidRPr="00955D61">
              <w:rPr>
                <w:rFonts w:ascii="Verdana" w:hAnsi="Verdana" w:cs="Arial"/>
                <w:sz w:val="18"/>
                <w:szCs w:val="18"/>
              </w:rPr>
              <w:t>DAW Dinxperlo</w:t>
            </w:r>
          </w:p>
        </w:tc>
      </w:tr>
      <w:tr w:rsidR="00CD7992" w:rsidRPr="00955D61" w14:paraId="12FFE4CB"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5B70A4F"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10-12-2019</w:t>
            </w:r>
          </w:p>
        </w:tc>
        <w:tc>
          <w:tcPr>
            <w:tcW w:w="1340" w:type="dxa"/>
            <w:tcBorders>
              <w:top w:val="nil"/>
              <w:left w:val="nil"/>
              <w:bottom w:val="single" w:sz="4" w:space="0" w:color="auto"/>
              <w:right w:val="single" w:sz="4" w:space="0" w:color="auto"/>
            </w:tcBorders>
            <w:shd w:val="clear" w:color="auto" w:fill="auto"/>
            <w:noWrap/>
            <w:vAlign w:val="bottom"/>
            <w:hideMark/>
          </w:tcPr>
          <w:p w14:paraId="1A1352D7"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auto" w:fill="auto"/>
            <w:noWrap/>
            <w:vAlign w:val="bottom"/>
            <w:hideMark/>
          </w:tcPr>
          <w:p w14:paraId="725DC949" w14:textId="77777777" w:rsidR="00CD7992" w:rsidRPr="00955D61" w:rsidRDefault="00CD7992" w:rsidP="00955D61">
            <w:pPr>
              <w:rPr>
                <w:rFonts w:ascii="Verdana" w:hAnsi="Verdana" w:cs="Arial"/>
                <w:sz w:val="18"/>
                <w:szCs w:val="18"/>
              </w:rPr>
            </w:pPr>
            <w:r w:rsidRPr="00955D61">
              <w:rPr>
                <w:rFonts w:ascii="Verdana" w:hAnsi="Verdana" w:cs="Arial"/>
                <w:sz w:val="18"/>
                <w:szCs w:val="18"/>
              </w:rPr>
              <w:t>EDF studiegroep</w:t>
            </w:r>
          </w:p>
        </w:tc>
      </w:tr>
      <w:tr w:rsidR="00CD7992" w:rsidRPr="00955D61" w14:paraId="3417888B" w14:textId="77777777" w:rsidTr="00955D6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DF8E92E" w14:textId="77777777" w:rsidR="00CD7992" w:rsidRPr="00955D61" w:rsidRDefault="00CD7992" w:rsidP="00955D61">
            <w:pPr>
              <w:jc w:val="right"/>
              <w:rPr>
                <w:rFonts w:ascii="Verdana" w:hAnsi="Verdana" w:cs="Arial"/>
                <w:sz w:val="18"/>
                <w:szCs w:val="18"/>
              </w:rPr>
            </w:pPr>
            <w:r w:rsidRPr="00955D61">
              <w:rPr>
                <w:rFonts w:ascii="Verdana" w:hAnsi="Verdana" w:cs="Arial"/>
                <w:sz w:val="18"/>
                <w:szCs w:val="18"/>
              </w:rPr>
              <w:t>11-12-2019</w:t>
            </w:r>
          </w:p>
        </w:tc>
        <w:tc>
          <w:tcPr>
            <w:tcW w:w="1340" w:type="dxa"/>
            <w:tcBorders>
              <w:top w:val="nil"/>
              <w:left w:val="nil"/>
              <w:bottom w:val="single" w:sz="4" w:space="0" w:color="auto"/>
              <w:right w:val="single" w:sz="4" w:space="0" w:color="auto"/>
            </w:tcBorders>
            <w:shd w:val="clear" w:color="auto" w:fill="auto"/>
            <w:noWrap/>
            <w:vAlign w:val="bottom"/>
            <w:hideMark/>
          </w:tcPr>
          <w:p w14:paraId="511674B5" w14:textId="77777777" w:rsidR="00CD7992" w:rsidRPr="00955D61" w:rsidRDefault="00CD7992" w:rsidP="00955D61">
            <w:pPr>
              <w:rPr>
                <w:rFonts w:ascii="Verdana" w:hAnsi="Verdana" w:cs="Arial"/>
                <w:sz w:val="18"/>
                <w:szCs w:val="18"/>
              </w:rPr>
            </w:pPr>
            <w:r w:rsidRPr="00955D61">
              <w:rPr>
                <w:rFonts w:ascii="Verdana" w:hAnsi="Verdana" w:cs="Arial"/>
                <w:sz w:val="18"/>
                <w:szCs w:val="18"/>
              </w:rPr>
              <w:t>Zwier</w:t>
            </w:r>
          </w:p>
        </w:tc>
        <w:tc>
          <w:tcPr>
            <w:tcW w:w="7500" w:type="dxa"/>
            <w:tcBorders>
              <w:top w:val="nil"/>
              <w:left w:val="nil"/>
              <w:bottom w:val="single" w:sz="4" w:space="0" w:color="auto"/>
              <w:right w:val="single" w:sz="4" w:space="0" w:color="auto"/>
            </w:tcBorders>
            <w:shd w:val="clear" w:color="auto" w:fill="auto"/>
            <w:noWrap/>
            <w:vAlign w:val="bottom"/>
            <w:hideMark/>
          </w:tcPr>
          <w:p w14:paraId="65882C47" w14:textId="77777777" w:rsidR="00CD7992" w:rsidRPr="00955D61" w:rsidRDefault="00CD7992" w:rsidP="00955D61">
            <w:pPr>
              <w:rPr>
                <w:rFonts w:ascii="Verdana" w:hAnsi="Verdana" w:cs="Arial"/>
                <w:sz w:val="18"/>
                <w:szCs w:val="18"/>
              </w:rPr>
            </w:pPr>
            <w:r w:rsidRPr="00955D61">
              <w:rPr>
                <w:rFonts w:ascii="Verdana" w:hAnsi="Verdana" w:cs="Arial"/>
                <w:sz w:val="18"/>
                <w:szCs w:val="18"/>
              </w:rPr>
              <w:t>DAW HOE</w:t>
            </w:r>
          </w:p>
        </w:tc>
      </w:tr>
    </w:tbl>
    <w:p w14:paraId="724A7BB8" w14:textId="77777777" w:rsidR="00B406BC" w:rsidRPr="00955D61" w:rsidRDefault="00B406BC" w:rsidP="00CD7992">
      <w:pPr>
        <w:pStyle w:val="Geenafstand"/>
        <w:rPr>
          <w:rFonts w:ascii="Verdana" w:hAnsi="Verdana"/>
          <w:sz w:val="18"/>
          <w:szCs w:val="18"/>
        </w:rPr>
      </w:pPr>
    </w:p>
    <w:sectPr w:rsidR="00B406BC" w:rsidRPr="00955D61"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34D6C" w14:textId="77777777" w:rsidR="0023000A" w:rsidRDefault="0023000A">
      <w:r>
        <w:separator/>
      </w:r>
    </w:p>
  </w:endnote>
  <w:endnote w:type="continuationSeparator" w:id="0">
    <w:p w14:paraId="7D933C39" w14:textId="77777777" w:rsidR="0023000A" w:rsidRDefault="0023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News Gothic">
    <w:altName w:val="Calibri"/>
    <w:charset w:val="00"/>
    <w:family w:val="swiss"/>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CB8D3" w14:textId="77777777" w:rsidR="0023000A" w:rsidRDefault="0023000A">
      <w:r>
        <w:separator/>
      </w:r>
    </w:p>
  </w:footnote>
  <w:footnote w:type="continuationSeparator" w:id="0">
    <w:p w14:paraId="0B1D20DD" w14:textId="77777777" w:rsidR="0023000A" w:rsidRDefault="00230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194E"/>
    <w:multiLevelType w:val="hybridMultilevel"/>
    <w:tmpl w:val="A7561062"/>
    <w:lvl w:ilvl="0" w:tplc="5F92E004">
      <w:numFmt w:val="bullet"/>
      <w:lvlText w:val="•"/>
      <w:lvlJc w:val="left"/>
      <w:pPr>
        <w:ind w:left="1068" w:hanging="708"/>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F3620"/>
    <w:multiLevelType w:val="hybridMultilevel"/>
    <w:tmpl w:val="3C505066"/>
    <w:lvl w:ilvl="0" w:tplc="CB449B76">
      <w:numFmt w:val="bullet"/>
      <w:lvlText w:val="•"/>
      <w:lvlJc w:val="left"/>
      <w:pPr>
        <w:ind w:left="1068" w:hanging="708"/>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443468"/>
    <w:multiLevelType w:val="hybridMultilevel"/>
    <w:tmpl w:val="73B45DA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18517A4"/>
    <w:multiLevelType w:val="hybridMultilevel"/>
    <w:tmpl w:val="C4E29D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CE7689"/>
    <w:multiLevelType w:val="hybridMultilevel"/>
    <w:tmpl w:val="792A9E8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5AE133B"/>
    <w:multiLevelType w:val="hybridMultilevel"/>
    <w:tmpl w:val="7C30B37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73539EB"/>
    <w:multiLevelType w:val="hybridMultilevel"/>
    <w:tmpl w:val="8096880E"/>
    <w:lvl w:ilvl="0" w:tplc="5F92E004">
      <w:numFmt w:val="bullet"/>
      <w:lvlText w:val="•"/>
      <w:lvlJc w:val="left"/>
      <w:pPr>
        <w:ind w:left="1068" w:hanging="708"/>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564584"/>
    <w:multiLevelType w:val="hybridMultilevel"/>
    <w:tmpl w:val="4FEEF3FA"/>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A6D1F09"/>
    <w:multiLevelType w:val="hybridMultilevel"/>
    <w:tmpl w:val="C220D600"/>
    <w:lvl w:ilvl="0" w:tplc="C8227902">
      <w:numFmt w:val="bullet"/>
      <w:lvlText w:val="-"/>
      <w:lvlJc w:val="left"/>
      <w:pPr>
        <w:ind w:left="720" w:hanging="360"/>
      </w:pPr>
      <w:rPr>
        <w:rFonts w:ascii="News Gothic" w:eastAsia="Times New Roman" w:hAnsi="News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00682"/>
    <w:multiLevelType w:val="hybridMultilevel"/>
    <w:tmpl w:val="B2AAB3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88519B"/>
    <w:multiLevelType w:val="hybridMultilevel"/>
    <w:tmpl w:val="EC540B10"/>
    <w:lvl w:ilvl="0" w:tplc="5F92E004">
      <w:numFmt w:val="bullet"/>
      <w:lvlText w:val="•"/>
      <w:lvlJc w:val="left"/>
      <w:pPr>
        <w:ind w:left="1068" w:hanging="708"/>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8F55C8"/>
    <w:multiLevelType w:val="hybridMultilevel"/>
    <w:tmpl w:val="69E26FB2"/>
    <w:lvl w:ilvl="0" w:tplc="5F92E004">
      <w:numFmt w:val="bullet"/>
      <w:lvlText w:val="•"/>
      <w:lvlJc w:val="left"/>
      <w:pPr>
        <w:ind w:left="1068" w:hanging="708"/>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D684347"/>
    <w:multiLevelType w:val="hybridMultilevel"/>
    <w:tmpl w:val="7B2EFED4"/>
    <w:lvl w:ilvl="0" w:tplc="5F92E004">
      <w:numFmt w:val="bullet"/>
      <w:lvlText w:val="•"/>
      <w:lvlJc w:val="left"/>
      <w:pPr>
        <w:ind w:left="1068" w:hanging="708"/>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FEC4F9F"/>
    <w:multiLevelType w:val="hybridMultilevel"/>
    <w:tmpl w:val="26E0BB48"/>
    <w:lvl w:ilvl="0" w:tplc="536A88A8">
      <w:start w:val="17"/>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BE411E"/>
    <w:multiLevelType w:val="hybridMultilevel"/>
    <w:tmpl w:val="D4D0B41A"/>
    <w:lvl w:ilvl="0" w:tplc="EDC8B264">
      <w:start w:val="1"/>
      <w:numFmt w:val="bullet"/>
      <w:lvlText w:val="•"/>
      <w:lvlJc w:val="left"/>
      <w:pPr>
        <w:tabs>
          <w:tab w:val="num" w:pos="720"/>
        </w:tabs>
        <w:ind w:left="720" w:hanging="360"/>
      </w:pPr>
      <w:rPr>
        <w:rFonts w:ascii="Arial" w:hAnsi="Arial" w:hint="default"/>
      </w:rPr>
    </w:lvl>
    <w:lvl w:ilvl="1" w:tplc="3FCA7308" w:tentative="1">
      <w:start w:val="1"/>
      <w:numFmt w:val="bullet"/>
      <w:lvlText w:val="•"/>
      <w:lvlJc w:val="left"/>
      <w:pPr>
        <w:tabs>
          <w:tab w:val="num" w:pos="1440"/>
        </w:tabs>
        <w:ind w:left="1440" w:hanging="360"/>
      </w:pPr>
      <w:rPr>
        <w:rFonts w:ascii="Arial" w:hAnsi="Arial" w:hint="default"/>
      </w:rPr>
    </w:lvl>
    <w:lvl w:ilvl="2" w:tplc="9EA4734C" w:tentative="1">
      <w:start w:val="1"/>
      <w:numFmt w:val="bullet"/>
      <w:lvlText w:val="•"/>
      <w:lvlJc w:val="left"/>
      <w:pPr>
        <w:tabs>
          <w:tab w:val="num" w:pos="2160"/>
        </w:tabs>
        <w:ind w:left="2160" w:hanging="360"/>
      </w:pPr>
      <w:rPr>
        <w:rFonts w:ascii="Arial" w:hAnsi="Arial" w:hint="default"/>
      </w:rPr>
    </w:lvl>
    <w:lvl w:ilvl="3" w:tplc="88C204C6" w:tentative="1">
      <w:start w:val="1"/>
      <w:numFmt w:val="bullet"/>
      <w:lvlText w:val="•"/>
      <w:lvlJc w:val="left"/>
      <w:pPr>
        <w:tabs>
          <w:tab w:val="num" w:pos="2880"/>
        </w:tabs>
        <w:ind w:left="2880" w:hanging="360"/>
      </w:pPr>
      <w:rPr>
        <w:rFonts w:ascii="Arial" w:hAnsi="Arial" w:hint="default"/>
      </w:rPr>
    </w:lvl>
    <w:lvl w:ilvl="4" w:tplc="6A801E48" w:tentative="1">
      <w:start w:val="1"/>
      <w:numFmt w:val="bullet"/>
      <w:lvlText w:val="•"/>
      <w:lvlJc w:val="left"/>
      <w:pPr>
        <w:tabs>
          <w:tab w:val="num" w:pos="3600"/>
        </w:tabs>
        <w:ind w:left="3600" w:hanging="360"/>
      </w:pPr>
      <w:rPr>
        <w:rFonts w:ascii="Arial" w:hAnsi="Arial" w:hint="default"/>
      </w:rPr>
    </w:lvl>
    <w:lvl w:ilvl="5" w:tplc="332A62CE" w:tentative="1">
      <w:start w:val="1"/>
      <w:numFmt w:val="bullet"/>
      <w:lvlText w:val="•"/>
      <w:lvlJc w:val="left"/>
      <w:pPr>
        <w:tabs>
          <w:tab w:val="num" w:pos="4320"/>
        </w:tabs>
        <w:ind w:left="4320" w:hanging="360"/>
      </w:pPr>
      <w:rPr>
        <w:rFonts w:ascii="Arial" w:hAnsi="Arial" w:hint="default"/>
      </w:rPr>
    </w:lvl>
    <w:lvl w:ilvl="6" w:tplc="FC0E3D66" w:tentative="1">
      <w:start w:val="1"/>
      <w:numFmt w:val="bullet"/>
      <w:lvlText w:val="•"/>
      <w:lvlJc w:val="left"/>
      <w:pPr>
        <w:tabs>
          <w:tab w:val="num" w:pos="5040"/>
        </w:tabs>
        <w:ind w:left="5040" w:hanging="360"/>
      </w:pPr>
      <w:rPr>
        <w:rFonts w:ascii="Arial" w:hAnsi="Arial" w:hint="default"/>
      </w:rPr>
    </w:lvl>
    <w:lvl w:ilvl="7" w:tplc="F33CE922" w:tentative="1">
      <w:start w:val="1"/>
      <w:numFmt w:val="bullet"/>
      <w:lvlText w:val="•"/>
      <w:lvlJc w:val="left"/>
      <w:pPr>
        <w:tabs>
          <w:tab w:val="num" w:pos="5760"/>
        </w:tabs>
        <w:ind w:left="5760" w:hanging="360"/>
      </w:pPr>
      <w:rPr>
        <w:rFonts w:ascii="Arial" w:hAnsi="Arial" w:hint="default"/>
      </w:rPr>
    </w:lvl>
    <w:lvl w:ilvl="8" w:tplc="7EEC97C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407D28"/>
    <w:multiLevelType w:val="hybridMultilevel"/>
    <w:tmpl w:val="9B2A2270"/>
    <w:lvl w:ilvl="0" w:tplc="5F92E004">
      <w:numFmt w:val="bullet"/>
      <w:lvlText w:val="•"/>
      <w:lvlJc w:val="left"/>
      <w:pPr>
        <w:ind w:left="1068" w:hanging="708"/>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885214A"/>
    <w:multiLevelType w:val="hybridMultilevel"/>
    <w:tmpl w:val="74D822FE"/>
    <w:lvl w:ilvl="0" w:tplc="5F92E004">
      <w:numFmt w:val="bullet"/>
      <w:lvlText w:val="•"/>
      <w:lvlJc w:val="left"/>
      <w:pPr>
        <w:ind w:left="1068" w:hanging="708"/>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C54548C"/>
    <w:multiLevelType w:val="hybridMultilevel"/>
    <w:tmpl w:val="6ACEF5A2"/>
    <w:lvl w:ilvl="0" w:tplc="5F92E004">
      <w:numFmt w:val="bullet"/>
      <w:lvlText w:val="•"/>
      <w:lvlJc w:val="left"/>
      <w:pPr>
        <w:ind w:left="1068" w:hanging="708"/>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00E3D0F"/>
    <w:multiLevelType w:val="hybridMultilevel"/>
    <w:tmpl w:val="C2FCCD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1BA6CA7"/>
    <w:multiLevelType w:val="hybridMultilevel"/>
    <w:tmpl w:val="43C2D064"/>
    <w:lvl w:ilvl="0" w:tplc="5F92E004">
      <w:numFmt w:val="bullet"/>
      <w:lvlText w:val="•"/>
      <w:lvlJc w:val="left"/>
      <w:pPr>
        <w:ind w:left="1068" w:hanging="708"/>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4137544"/>
    <w:multiLevelType w:val="hybridMultilevel"/>
    <w:tmpl w:val="249E1916"/>
    <w:lvl w:ilvl="0" w:tplc="536A88A8">
      <w:start w:val="17"/>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963EAE"/>
    <w:multiLevelType w:val="hybridMultilevel"/>
    <w:tmpl w:val="7AD6D26A"/>
    <w:lvl w:ilvl="0" w:tplc="4E78C06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A6516B"/>
    <w:multiLevelType w:val="hybridMultilevel"/>
    <w:tmpl w:val="9832536E"/>
    <w:lvl w:ilvl="0" w:tplc="536A88A8">
      <w:start w:val="17"/>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D5E6576"/>
    <w:multiLevelType w:val="hybridMultilevel"/>
    <w:tmpl w:val="9C0A9426"/>
    <w:lvl w:ilvl="0" w:tplc="CB449B76">
      <w:numFmt w:val="bullet"/>
      <w:lvlText w:val="•"/>
      <w:lvlJc w:val="left"/>
      <w:pPr>
        <w:ind w:left="1068" w:hanging="708"/>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7"/>
  </w:num>
  <w:num w:numId="2">
    <w:abstractNumId w:val="9"/>
  </w:num>
  <w:num w:numId="3">
    <w:abstractNumId w:val="15"/>
  </w:num>
  <w:num w:numId="4">
    <w:abstractNumId w:val="17"/>
  </w:num>
  <w:num w:numId="5">
    <w:abstractNumId w:val="39"/>
  </w:num>
  <w:num w:numId="6">
    <w:abstractNumId w:val="36"/>
  </w:num>
  <w:num w:numId="7">
    <w:abstractNumId w:val="19"/>
  </w:num>
  <w:num w:numId="8">
    <w:abstractNumId w:val="3"/>
  </w:num>
  <w:num w:numId="9">
    <w:abstractNumId w:val="21"/>
  </w:num>
  <w:num w:numId="10">
    <w:abstractNumId w:val="1"/>
  </w:num>
  <w:num w:numId="11">
    <w:abstractNumId w:val="20"/>
  </w:num>
  <w:num w:numId="12">
    <w:abstractNumId w:val="5"/>
  </w:num>
  <w:num w:numId="13">
    <w:abstractNumId w:val="33"/>
  </w:num>
  <w:num w:numId="14">
    <w:abstractNumId w:val="23"/>
  </w:num>
  <w:num w:numId="15">
    <w:abstractNumId w:val="7"/>
  </w:num>
  <w:num w:numId="16">
    <w:abstractNumId w:val="34"/>
  </w:num>
  <w:num w:numId="17">
    <w:abstractNumId w:val="2"/>
  </w:num>
  <w:num w:numId="18">
    <w:abstractNumId w:val="24"/>
  </w:num>
  <w:num w:numId="19">
    <w:abstractNumId w:val="13"/>
    <w:lvlOverride w:ilvl="0">
      <w:startOverride w:val="1"/>
    </w:lvlOverride>
    <w:lvlOverride w:ilvl="1"/>
    <w:lvlOverride w:ilvl="2"/>
    <w:lvlOverride w:ilvl="3"/>
    <w:lvlOverride w:ilvl="4"/>
    <w:lvlOverride w:ilvl="5"/>
    <w:lvlOverride w:ilvl="6"/>
    <w:lvlOverride w:ilvl="7"/>
    <w:lvlOverride w:ilvl="8"/>
  </w:num>
  <w:num w:numId="20">
    <w:abstractNumId w:val="26"/>
  </w:num>
  <w:num w:numId="21">
    <w:abstractNumId w:val="31"/>
  </w:num>
  <w:num w:numId="22">
    <w:abstractNumId w:val="38"/>
  </w:num>
  <w:num w:numId="23">
    <w:abstractNumId w:val="6"/>
  </w:num>
  <w:num w:numId="24">
    <w:abstractNumId w:val="14"/>
  </w:num>
  <w:num w:numId="25">
    <w:abstractNumId w:val="27"/>
  </w:num>
  <w:num w:numId="26">
    <w:abstractNumId w:val="10"/>
  </w:num>
  <w:num w:numId="27">
    <w:abstractNumId w:val="8"/>
  </w:num>
  <w:num w:numId="28">
    <w:abstractNumId w:val="11"/>
  </w:num>
  <w:num w:numId="29">
    <w:abstractNumId w:val="16"/>
  </w:num>
  <w:num w:numId="30">
    <w:abstractNumId w:val="0"/>
  </w:num>
  <w:num w:numId="31">
    <w:abstractNumId w:val="29"/>
  </w:num>
  <w:num w:numId="32">
    <w:abstractNumId w:val="30"/>
  </w:num>
  <w:num w:numId="33">
    <w:abstractNumId w:val="18"/>
  </w:num>
  <w:num w:numId="34">
    <w:abstractNumId w:val="32"/>
  </w:num>
  <w:num w:numId="35">
    <w:abstractNumId w:val="28"/>
  </w:num>
  <w:num w:numId="36">
    <w:abstractNumId w:val="12"/>
  </w:num>
  <w:num w:numId="37">
    <w:abstractNumId w:val="25"/>
  </w:num>
  <w:num w:numId="38">
    <w:abstractNumId w:val="22"/>
  </w:num>
  <w:num w:numId="39">
    <w:abstractNumId w:val="40"/>
  </w:num>
  <w:num w:numId="40">
    <w:abstractNumId w:val="41"/>
  </w:num>
  <w:num w:numId="41">
    <w:abstractNumId w:val="4"/>
  </w:num>
  <w:num w:numId="42">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leen Scholte">
    <w15:presenceInfo w15:providerId="AD" w15:userId="S::marleen.scholte@tki-agrifood.nl::7c666839-a6e1-4de5-88c2-3126f07319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D93"/>
    <w:rsid w:val="00007C68"/>
    <w:rsid w:val="00010369"/>
    <w:rsid w:val="00020D2F"/>
    <w:rsid w:val="0002521C"/>
    <w:rsid w:val="000441F5"/>
    <w:rsid w:val="00045BB4"/>
    <w:rsid w:val="00063583"/>
    <w:rsid w:val="0008124E"/>
    <w:rsid w:val="00084783"/>
    <w:rsid w:val="000B15FC"/>
    <w:rsid w:val="000B4EE7"/>
    <w:rsid w:val="000D0050"/>
    <w:rsid w:val="000D3A73"/>
    <w:rsid w:val="000D700A"/>
    <w:rsid w:val="00104650"/>
    <w:rsid w:val="00111FEC"/>
    <w:rsid w:val="00126FEE"/>
    <w:rsid w:val="00132C57"/>
    <w:rsid w:val="00140695"/>
    <w:rsid w:val="00143BF4"/>
    <w:rsid w:val="0017000E"/>
    <w:rsid w:val="00194B91"/>
    <w:rsid w:val="001B7013"/>
    <w:rsid w:val="001D357E"/>
    <w:rsid w:val="001D3D10"/>
    <w:rsid w:val="001D446E"/>
    <w:rsid w:val="001E5F19"/>
    <w:rsid w:val="001F1683"/>
    <w:rsid w:val="00205AB3"/>
    <w:rsid w:val="00206E6E"/>
    <w:rsid w:val="00210164"/>
    <w:rsid w:val="0023000A"/>
    <w:rsid w:val="00232F1D"/>
    <w:rsid w:val="00244C0E"/>
    <w:rsid w:val="00245255"/>
    <w:rsid w:val="00280484"/>
    <w:rsid w:val="002866C7"/>
    <w:rsid w:val="00296299"/>
    <w:rsid w:val="002A6C02"/>
    <w:rsid w:val="002D22E5"/>
    <w:rsid w:val="002D28C7"/>
    <w:rsid w:val="002D6B68"/>
    <w:rsid w:val="00305DA4"/>
    <w:rsid w:val="00306D8F"/>
    <w:rsid w:val="00347768"/>
    <w:rsid w:val="003630B8"/>
    <w:rsid w:val="003735C2"/>
    <w:rsid w:val="00382E67"/>
    <w:rsid w:val="003A34E5"/>
    <w:rsid w:val="003A7D79"/>
    <w:rsid w:val="003C1C97"/>
    <w:rsid w:val="003C5F9D"/>
    <w:rsid w:val="003D2C57"/>
    <w:rsid w:val="003D5216"/>
    <w:rsid w:val="003F680E"/>
    <w:rsid w:val="00411DA1"/>
    <w:rsid w:val="00424B1F"/>
    <w:rsid w:val="004414CE"/>
    <w:rsid w:val="0045083A"/>
    <w:rsid w:val="004714B9"/>
    <w:rsid w:val="004877A0"/>
    <w:rsid w:val="004943F6"/>
    <w:rsid w:val="004977B1"/>
    <w:rsid w:val="004A07A6"/>
    <w:rsid w:val="004C59CD"/>
    <w:rsid w:val="004D2FCA"/>
    <w:rsid w:val="004D7880"/>
    <w:rsid w:val="00502949"/>
    <w:rsid w:val="00516F00"/>
    <w:rsid w:val="00523F64"/>
    <w:rsid w:val="005356A9"/>
    <w:rsid w:val="00540F85"/>
    <w:rsid w:val="00543A4D"/>
    <w:rsid w:val="0056098D"/>
    <w:rsid w:val="0056706A"/>
    <w:rsid w:val="00573F99"/>
    <w:rsid w:val="005749D9"/>
    <w:rsid w:val="005C41E3"/>
    <w:rsid w:val="005D0B10"/>
    <w:rsid w:val="005D5BBF"/>
    <w:rsid w:val="005F3375"/>
    <w:rsid w:val="00612E5A"/>
    <w:rsid w:val="00615D24"/>
    <w:rsid w:val="00622FFE"/>
    <w:rsid w:val="0066052C"/>
    <w:rsid w:val="006618A8"/>
    <w:rsid w:val="00686857"/>
    <w:rsid w:val="00690B5A"/>
    <w:rsid w:val="00692ED1"/>
    <w:rsid w:val="006A36B0"/>
    <w:rsid w:val="006A58D9"/>
    <w:rsid w:val="006A742C"/>
    <w:rsid w:val="006C4777"/>
    <w:rsid w:val="006D525B"/>
    <w:rsid w:val="006E34CA"/>
    <w:rsid w:val="006E64EF"/>
    <w:rsid w:val="006F5CE9"/>
    <w:rsid w:val="00717EAB"/>
    <w:rsid w:val="00722544"/>
    <w:rsid w:val="00723EA2"/>
    <w:rsid w:val="0073053D"/>
    <w:rsid w:val="00734A4D"/>
    <w:rsid w:val="00735DE0"/>
    <w:rsid w:val="00747D76"/>
    <w:rsid w:val="00751F6B"/>
    <w:rsid w:val="007543B9"/>
    <w:rsid w:val="00757629"/>
    <w:rsid w:val="00775D78"/>
    <w:rsid w:val="007870DE"/>
    <w:rsid w:val="007C70E9"/>
    <w:rsid w:val="007D73E1"/>
    <w:rsid w:val="007E1662"/>
    <w:rsid w:val="007E1DED"/>
    <w:rsid w:val="007E5059"/>
    <w:rsid w:val="007E5A98"/>
    <w:rsid w:val="008134A2"/>
    <w:rsid w:val="0081352C"/>
    <w:rsid w:val="00823B51"/>
    <w:rsid w:val="00831AF6"/>
    <w:rsid w:val="00831D59"/>
    <w:rsid w:val="00850776"/>
    <w:rsid w:val="00874A36"/>
    <w:rsid w:val="008A1783"/>
    <w:rsid w:val="008A4612"/>
    <w:rsid w:val="008C2AE7"/>
    <w:rsid w:val="008C7C19"/>
    <w:rsid w:val="008D7DC9"/>
    <w:rsid w:val="008F026F"/>
    <w:rsid w:val="008F2BAA"/>
    <w:rsid w:val="008F2C63"/>
    <w:rsid w:val="00900657"/>
    <w:rsid w:val="0090149F"/>
    <w:rsid w:val="009177B5"/>
    <w:rsid w:val="00940B48"/>
    <w:rsid w:val="00955D61"/>
    <w:rsid w:val="00986029"/>
    <w:rsid w:val="009C393D"/>
    <w:rsid w:val="009D1952"/>
    <w:rsid w:val="009E159A"/>
    <w:rsid w:val="009F5F7D"/>
    <w:rsid w:val="00A275B8"/>
    <w:rsid w:val="00A460B1"/>
    <w:rsid w:val="00A55CBB"/>
    <w:rsid w:val="00A61ABC"/>
    <w:rsid w:val="00A61D56"/>
    <w:rsid w:val="00A658AB"/>
    <w:rsid w:val="00A662C3"/>
    <w:rsid w:val="00AA078F"/>
    <w:rsid w:val="00AB2C65"/>
    <w:rsid w:val="00AB5248"/>
    <w:rsid w:val="00AE512D"/>
    <w:rsid w:val="00AF068A"/>
    <w:rsid w:val="00B12917"/>
    <w:rsid w:val="00B13F95"/>
    <w:rsid w:val="00B406BC"/>
    <w:rsid w:val="00B619A6"/>
    <w:rsid w:val="00B64103"/>
    <w:rsid w:val="00B75D93"/>
    <w:rsid w:val="00B949B8"/>
    <w:rsid w:val="00B97B43"/>
    <w:rsid w:val="00BB4922"/>
    <w:rsid w:val="00BC2142"/>
    <w:rsid w:val="00BC6F40"/>
    <w:rsid w:val="00BC7E22"/>
    <w:rsid w:val="00BE617F"/>
    <w:rsid w:val="00BF0664"/>
    <w:rsid w:val="00BF2228"/>
    <w:rsid w:val="00C0418A"/>
    <w:rsid w:val="00C120F1"/>
    <w:rsid w:val="00C20BA1"/>
    <w:rsid w:val="00C215CF"/>
    <w:rsid w:val="00C21F9A"/>
    <w:rsid w:val="00C31744"/>
    <w:rsid w:val="00C44D69"/>
    <w:rsid w:val="00C50938"/>
    <w:rsid w:val="00CB1408"/>
    <w:rsid w:val="00CC01F2"/>
    <w:rsid w:val="00CD24DC"/>
    <w:rsid w:val="00CD7992"/>
    <w:rsid w:val="00D31C69"/>
    <w:rsid w:val="00D73730"/>
    <w:rsid w:val="00D9283F"/>
    <w:rsid w:val="00D93FB0"/>
    <w:rsid w:val="00DB2277"/>
    <w:rsid w:val="00DD207A"/>
    <w:rsid w:val="00DF1DB7"/>
    <w:rsid w:val="00DF46E8"/>
    <w:rsid w:val="00E03900"/>
    <w:rsid w:val="00E0706A"/>
    <w:rsid w:val="00E13164"/>
    <w:rsid w:val="00E270B6"/>
    <w:rsid w:val="00E30BF1"/>
    <w:rsid w:val="00E40683"/>
    <w:rsid w:val="00E41F9B"/>
    <w:rsid w:val="00E4320F"/>
    <w:rsid w:val="00E456E9"/>
    <w:rsid w:val="00E47030"/>
    <w:rsid w:val="00E7561B"/>
    <w:rsid w:val="00E77340"/>
    <w:rsid w:val="00EB589E"/>
    <w:rsid w:val="00ED6314"/>
    <w:rsid w:val="00ED708C"/>
    <w:rsid w:val="00ED7225"/>
    <w:rsid w:val="00EF340B"/>
    <w:rsid w:val="00F13166"/>
    <w:rsid w:val="00F23B87"/>
    <w:rsid w:val="00F45386"/>
    <w:rsid w:val="00F53011"/>
    <w:rsid w:val="00F6124B"/>
    <w:rsid w:val="00F80983"/>
    <w:rsid w:val="00F82042"/>
    <w:rsid w:val="00FA4086"/>
    <w:rsid w:val="00FB3244"/>
    <w:rsid w:val="00FC3E75"/>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03808"/>
  <w15:chartTrackingRefBased/>
  <w15:docId w15:val="{B157CEA0-270B-4147-8DE1-3294C9A3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uiPriority="11" w:qFormat="1"/>
    <w:lsdException w:name="Hyperlink" w:uiPriority="99"/>
    <w:lsdException w:name="FollowedHyperlink" w:uiPriority="99"/>
    <w:lsdException w:name="Strong" w:qFormat="1"/>
    <w:lsdException w:name="Emphasis" w:qFormat="1"/>
    <w:lsdException w:name="HTML Typewriter"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paragraph" w:styleId="Kop1">
    <w:name w:val="heading 1"/>
    <w:basedOn w:val="Standaard"/>
    <w:next w:val="Standaard"/>
    <w:link w:val="Kop1Char"/>
    <w:qFormat/>
    <w:rsid w:val="00CD7992"/>
    <w:pPr>
      <w:keepNext/>
      <w:outlineLvl w:val="0"/>
    </w:pPr>
    <w:rPr>
      <w:rFonts w:ascii="News Gothic" w:hAnsi="News Gothic"/>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rsid w:val="003D2C57"/>
    <w:rPr>
      <w:rFonts w:ascii="Tahoma" w:hAnsi="Tahoma" w:cs="Tahoma"/>
      <w:sz w:val="16"/>
      <w:szCs w:val="16"/>
    </w:rPr>
  </w:style>
  <w:style w:type="character" w:customStyle="1" w:styleId="BallontekstChar">
    <w:name w:val="Ballontekst Char"/>
    <w:link w:val="Ballontekst"/>
    <w:uiPriority w:val="99"/>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uiPriority w:val="99"/>
    <w:semiHidden/>
    <w:rsid w:val="00DB2277"/>
    <w:rPr>
      <w:sz w:val="16"/>
      <w:szCs w:val="16"/>
    </w:rPr>
  </w:style>
  <w:style w:type="paragraph" w:styleId="Tekstopmerking">
    <w:name w:val="annotation text"/>
    <w:basedOn w:val="Standaard"/>
    <w:link w:val="TekstopmerkingChar"/>
    <w:uiPriority w:val="99"/>
    <w:semiHidden/>
    <w:rsid w:val="00DB2277"/>
  </w:style>
  <w:style w:type="paragraph" w:styleId="Onderwerpvanopmerking">
    <w:name w:val="annotation subject"/>
    <w:basedOn w:val="Tekstopmerking"/>
    <w:next w:val="Tekstopmerking"/>
    <w:link w:val="OnderwerpvanopmerkingChar"/>
    <w:uiPriority w:val="99"/>
    <w:semiHidden/>
    <w:rsid w:val="00DB2277"/>
    <w:rPr>
      <w:b/>
      <w:bCs/>
    </w:rPr>
  </w:style>
  <w:style w:type="table" w:styleId="Tabelraster">
    <w:name w:val="Table Grid"/>
    <w:basedOn w:val="Standaardtabel"/>
    <w:uiPriority w:val="39"/>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406BC"/>
    <w:rPr>
      <w:color w:val="0000FF"/>
      <w:u w:val="single"/>
    </w:rPr>
  </w:style>
  <w:style w:type="character" w:customStyle="1" w:styleId="hps">
    <w:name w:val="hps"/>
    <w:rsid w:val="005356A9"/>
  </w:style>
  <w:style w:type="paragraph" w:styleId="Geenafstand">
    <w:name w:val="No Spacing"/>
    <w:uiPriority w:val="1"/>
    <w:qFormat/>
    <w:rsid w:val="00722544"/>
    <w:rPr>
      <w:rFonts w:asciiTheme="minorHAnsi" w:eastAsiaTheme="minorEastAsia" w:hAnsiTheme="minorHAnsi" w:cstheme="minorBidi"/>
      <w:sz w:val="22"/>
      <w:szCs w:val="22"/>
    </w:rPr>
  </w:style>
  <w:style w:type="paragraph" w:styleId="Lijstalinea">
    <w:name w:val="List Paragraph"/>
    <w:basedOn w:val="Standaard"/>
    <w:uiPriority w:val="34"/>
    <w:qFormat/>
    <w:rsid w:val="00722544"/>
    <w:pPr>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rsid w:val="00A658AB"/>
    <w:pPr>
      <w:autoSpaceDE w:val="0"/>
      <w:autoSpaceDN w:val="0"/>
      <w:adjustRightInd w:val="0"/>
    </w:pPr>
    <w:rPr>
      <w:rFonts w:ascii="Verdana" w:hAnsi="Verdana" w:cs="Verdana"/>
      <w:color w:val="000000"/>
      <w:sz w:val="24"/>
      <w:szCs w:val="24"/>
    </w:rPr>
  </w:style>
  <w:style w:type="character" w:styleId="Onopgelostemelding">
    <w:name w:val="Unresolved Mention"/>
    <w:basedOn w:val="Standaardalinea-lettertype"/>
    <w:uiPriority w:val="99"/>
    <w:semiHidden/>
    <w:unhideWhenUsed/>
    <w:rsid w:val="00A658AB"/>
    <w:rPr>
      <w:color w:val="808080"/>
      <w:shd w:val="clear" w:color="auto" w:fill="E6E6E6"/>
    </w:rPr>
  </w:style>
  <w:style w:type="character" w:customStyle="1" w:styleId="Kop1Char">
    <w:name w:val="Kop 1 Char"/>
    <w:basedOn w:val="Standaardalinea-lettertype"/>
    <w:link w:val="Kop1"/>
    <w:rsid w:val="00CD7992"/>
    <w:rPr>
      <w:rFonts w:ascii="News Gothic" w:hAnsi="News Gothic"/>
      <w:b/>
      <w:bCs/>
    </w:rPr>
  </w:style>
  <w:style w:type="character" w:customStyle="1" w:styleId="apple-converted-space">
    <w:name w:val="apple-converted-space"/>
    <w:basedOn w:val="Standaardalinea-lettertype"/>
    <w:rsid w:val="00CD7992"/>
  </w:style>
  <w:style w:type="paragraph" w:styleId="Koptekst">
    <w:name w:val="header"/>
    <w:basedOn w:val="Standaard"/>
    <w:link w:val="KoptekstChar"/>
    <w:uiPriority w:val="99"/>
    <w:unhideWhenUsed/>
    <w:rsid w:val="00CD7992"/>
    <w:pPr>
      <w:tabs>
        <w:tab w:val="center" w:pos="4536"/>
        <w:tab w:val="right" w:pos="9072"/>
      </w:tabs>
    </w:pPr>
    <w:rPr>
      <w:rFonts w:asciiTheme="minorHAnsi" w:eastAsiaTheme="minorEastAsia" w:hAnsiTheme="minorHAnsi" w:cstheme="minorBidi"/>
      <w:sz w:val="22"/>
      <w:szCs w:val="22"/>
    </w:rPr>
  </w:style>
  <w:style w:type="character" w:customStyle="1" w:styleId="KoptekstChar">
    <w:name w:val="Koptekst Char"/>
    <w:basedOn w:val="Standaardalinea-lettertype"/>
    <w:link w:val="Koptekst"/>
    <w:uiPriority w:val="99"/>
    <w:rsid w:val="00CD7992"/>
    <w:rPr>
      <w:rFonts w:asciiTheme="minorHAnsi" w:eastAsiaTheme="minorEastAsia" w:hAnsiTheme="minorHAnsi" w:cstheme="minorBidi"/>
      <w:sz w:val="22"/>
      <w:szCs w:val="22"/>
    </w:rPr>
  </w:style>
  <w:style w:type="paragraph" w:styleId="Voettekst">
    <w:name w:val="footer"/>
    <w:basedOn w:val="Standaard"/>
    <w:link w:val="VoettekstChar"/>
    <w:uiPriority w:val="99"/>
    <w:unhideWhenUsed/>
    <w:rsid w:val="00CD7992"/>
    <w:pPr>
      <w:tabs>
        <w:tab w:val="center" w:pos="4536"/>
        <w:tab w:val="right" w:pos="9072"/>
      </w:tabs>
    </w:pPr>
    <w:rPr>
      <w:rFonts w:asciiTheme="minorHAnsi" w:eastAsiaTheme="minorEastAsia" w:hAnsiTheme="minorHAnsi" w:cstheme="minorBidi"/>
      <w:sz w:val="22"/>
      <w:szCs w:val="22"/>
    </w:rPr>
  </w:style>
  <w:style w:type="character" w:customStyle="1" w:styleId="VoettekstChar">
    <w:name w:val="Voettekst Char"/>
    <w:basedOn w:val="Standaardalinea-lettertype"/>
    <w:link w:val="Voettekst"/>
    <w:uiPriority w:val="99"/>
    <w:rsid w:val="00CD7992"/>
    <w:rPr>
      <w:rFonts w:asciiTheme="minorHAnsi" w:eastAsiaTheme="minorEastAsia" w:hAnsiTheme="minorHAnsi" w:cstheme="minorBidi"/>
      <w:sz w:val="22"/>
      <w:szCs w:val="22"/>
    </w:rPr>
  </w:style>
  <w:style w:type="paragraph" w:styleId="Ondertitel">
    <w:name w:val="Subtitle"/>
    <w:basedOn w:val="Standaard"/>
    <w:next w:val="Standaard"/>
    <w:link w:val="OndertitelChar"/>
    <w:uiPriority w:val="11"/>
    <w:qFormat/>
    <w:rsid w:val="00CD7992"/>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CD7992"/>
    <w:rPr>
      <w:rFonts w:asciiTheme="majorHAnsi" w:eastAsiaTheme="majorEastAsia" w:hAnsiTheme="majorHAnsi" w:cstheme="majorBidi"/>
      <w:i/>
      <w:iCs/>
      <w:color w:val="4472C4" w:themeColor="accent1"/>
      <w:spacing w:val="15"/>
      <w:sz w:val="24"/>
      <w:szCs w:val="24"/>
    </w:rPr>
  </w:style>
  <w:style w:type="numbering" w:customStyle="1" w:styleId="Geenlijst1">
    <w:name w:val="Geen lijst1"/>
    <w:next w:val="Geenlijst"/>
    <w:uiPriority w:val="99"/>
    <w:semiHidden/>
    <w:unhideWhenUsed/>
    <w:rsid w:val="00CD7992"/>
  </w:style>
  <w:style w:type="character" w:customStyle="1" w:styleId="GevolgdeHyperlink1">
    <w:name w:val="GevolgdeHyperlink1"/>
    <w:basedOn w:val="Standaardalinea-lettertype"/>
    <w:uiPriority w:val="99"/>
    <w:semiHidden/>
    <w:unhideWhenUsed/>
    <w:rsid w:val="00CD7992"/>
    <w:rPr>
      <w:color w:val="954F72"/>
      <w:u w:val="single"/>
    </w:rPr>
  </w:style>
  <w:style w:type="character" w:customStyle="1" w:styleId="TekstopmerkingChar">
    <w:name w:val="Tekst opmerking Char"/>
    <w:basedOn w:val="Standaardalinea-lettertype"/>
    <w:link w:val="Tekstopmerking"/>
    <w:uiPriority w:val="99"/>
    <w:semiHidden/>
    <w:rsid w:val="00CD7992"/>
    <w:rPr>
      <w:rFonts w:ascii="Arial" w:hAnsi="Arial"/>
    </w:rPr>
  </w:style>
  <w:style w:type="character" w:customStyle="1" w:styleId="OnderwerpvanopmerkingChar">
    <w:name w:val="Onderwerp van opmerking Char"/>
    <w:basedOn w:val="TekstopmerkingChar"/>
    <w:link w:val="Onderwerpvanopmerking"/>
    <w:uiPriority w:val="99"/>
    <w:semiHidden/>
    <w:rsid w:val="00CD7992"/>
    <w:rPr>
      <w:rFonts w:ascii="Arial" w:hAnsi="Arial"/>
      <w:b/>
      <w:bCs/>
    </w:rPr>
  </w:style>
  <w:style w:type="paragraph" w:styleId="Revisie">
    <w:name w:val="Revision"/>
    <w:hidden/>
    <w:uiPriority w:val="99"/>
    <w:semiHidden/>
    <w:rsid w:val="00CD7992"/>
    <w:rPr>
      <w:rFonts w:asciiTheme="minorHAnsi" w:eastAsia="Calibri" w:hAnsiTheme="minorHAnsi" w:cstheme="minorBidi"/>
      <w:sz w:val="22"/>
      <w:szCs w:val="22"/>
      <w:lang w:eastAsia="en-US"/>
    </w:rPr>
  </w:style>
  <w:style w:type="character" w:styleId="GevolgdeHyperlink">
    <w:name w:val="FollowedHyperlink"/>
    <w:basedOn w:val="Standaardalinea-lettertype"/>
    <w:uiPriority w:val="99"/>
    <w:unhideWhenUsed/>
    <w:rsid w:val="00CD79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webapplicaties.wur.nl/software/excretiewijzer" TargetMode="External"/><Relationship Id="rId26" Type="http://schemas.openxmlformats.org/officeDocument/2006/relationships/hyperlink" Target="https://www.destentor.nl" TargetMode="External"/><Relationship Id="rId39" Type="http://schemas.openxmlformats.org/officeDocument/2006/relationships/hyperlink" Target="http://www.boerderij.nl" TargetMode="External"/><Relationship Id="rId3" Type="http://schemas.openxmlformats.org/officeDocument/2006/relationships/customXml" Target="../customXml/item3.xml"/><Relationship Id="rId21" Type="http://schemas.openxmlformats.org/officeDocument/2006/relationships/hyperlink" Target="http://www.kringloopwijzer" TargetMode="External"/><Relationship Id="rId34" Type="http://schemas.openxmlformats.org/officeDocument/2006/relationships/hyperlink" Target="http://www.veld-post.nl" TargetMode="External"/><Relationship Id="rId42" Type="http://schemas.openxmlformats.org/officeDocument/2006/relationships/hyperlink" Target="http://www.boerderij.nl" TargetMode="External"/><Relationship Id="rId47"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info@tkitu.nl" TargetMode="External"/><Relationship Id="rId17" Type="http://schemas.openxmlformats.org/officeDocument/2006/relationships/hyperlink" Target="http://webapplicaties.wur.nl/Software/BedrijfsWaterWijzer/Home/Index" TargetMode="External"/><Relationship Id="rId25" Type="http://schemas.openxmlformats.org/officeDocument/2006/relationships/hyperlink" Target="http://www.youtube.com_" TargetMode="External"/><Relationship Id="rId33" Type="http://schemas.openxmlformats.org/officeDocument/2006/relationships/hyperlink" Target="http://www.boerderij.nl/Rundveehouderij" TargetMode="External"/><Relationship Id="rId38" Type="http://schemas.openxmlformats.org/officeDocument/2006/relationships/hyperlink" Target="https://www.ltonoord.nl"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library.wur.nl/WebQuery/wurpubs/fulltext/475443" TargetMode="External"/><Relationship Id="rId20" Type="http://schemas.openxmlformats.org/officeDocument/2006/relationships/hyperlink" Target="https://www.koeienenkansen.nl/-_Jong" TargetMode="External"/><Relationship Id="rId29" Type="http://schemas.openxmlformats.org/officeDocument/2006/relationships/hyperlink" Target="http://www.koeienenkansen.nl" TargetMode="External"/><Relationship Id="rId41" Type="http://schemas.openxmlformats.org/officeDocument/2006/relationships/hyperlink" Target="http://www.ltonoord.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tkitu.nl" TargetMode="External"/><Relationship Id="rId24" Type="http://schemas.openxmlformats.org/officeDocument/2006/relationships/hyperlink" Target="https://zoek.officielebekendmakingen.nl" TargetMode="External"/><Relationship Id="rId32" Type="http://schemas.openxmlformats.org/officeDocument/2006/relationships/hyperlink" Target="http://www.topkuil.nl" TargetMode="External"/><Relationship Id="rId37" Type="http://schemas.openxmlformats.org/officeDocument/2006/relationships/hyperlink" Target="https://vruchtbarekringloopachterhoek.nl" TargetMode="External"/><Relationship Id="rId40" Type="http://schemas.openxmlformats.org/officeDocument/2006/relationships/hyperlink" Target="http://www.melkvee.nl" TargetMode="External"/><Relationship Id="rId45" Type="http://schemas.openxmlformats.org/officeDocument/2006/relationships/hyperlink" Target="http://www.boerderij.nl" TargetMode="External"/><Relationship Id="rId5" Type="http://schemas.openxmlformats.org/officeDocument/2006/relationships/numbering" Target="numbering.xml"/><Relationship Id="rId15" Type="http://schemas.openxmlformats.org/officeDocument/2006/relationships/hyperlink" Target="http://www.koeienenkansen.nl" TargetMode="External"/><Relationship Id="rId23" Type="http://schemas.openxmlformats.org/officeDocument/2006/relationships/hyperlink" Target="http://www.nieuweoogst.nu" TargetMode="External"/><Relationship Id="rId28" Type="http://schemas.openxmlformats.org/officeDocument/2006/relationships/hyperlink" Target="https://www.rtlnieuws.nl/video/uitzendingen/video/4662566/rtl-nieuws-1930-uur" TargetMode="External"/><Relationship Id="rId36" Type="http://schemas.openxmlformats.org/officeDocument/2006/relationships/hyperlink" Target="http://www.lltb.nl/nieuwsberichten" TargetMode="External"/><Relationship Id="rId10" Type="http://schemas.openxmlformats.org/officeDocument/2006/relationships/endnotes" Target="endnotes.xml"/><Relationship Id="rId19" Type="http://schemas.openxmlformats.org/officeDocument/2006/relationships/hyperlink" Target="http://www.koeienenkansen.nl" TargetMode="External"/><Relationship Id="rId31" Type="http://schemas.openxmlformats.org/officeDocument/2006/relationships/hyperlink" Target="https://www.melkvee.nl" TargetMode="External"/><Relationship Id="rId44" Type="http://schemas.openxmlformats.org/officeDocument/2006/relationships/hyperlink" Target="http://www.boerderij.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www.blikopnieuws.nl_Bodemverbetering" TargetMode="External"/><Relationship Id="rId27" Type="http://schemas.openxmlformats.org/officeDocument/2006/relationships/hyperlink" Target="https://www.facebook.com/rtvoost/videos/3030341790313085" TargetMode="External"/><Relationship Id="rId30" Type="http://schemas.openxmlformats.org/officeDocument/2006/relationships/hyperlink" Target="http://www.koeienenkansen.nl" TargetMode="External"/><Relationship Id="rId35" Type="http://schemas.openxmlformats.org/officeDocument/2006/relationships/hyperlink" Target="http://www.Melkvee.nl" TargetMode="External"/><Relationship Id="rId43" Type="http://schemas.openxmlformats.org/officeDocument/2006/relationships/hyperlink" Target="http://www.boerderij.nl" TargetMode="External"/><Relationship Id="rId48"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3.xml><?xml version="1.0" encoding="utf-8"?>
<ds:datastoreItem xmlns:ds="http://schemas.openxmlformats.org/officeDocument/2006/customXml" ds:itemID="{F1161CFC-86DD-4677-99C9-D02742D25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B4C56C-4608-415A-9424-C93F99FD9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8219</Words>
  <Characters>45206</Characters>
  <Application>Microsoft Office Word</Application>
  <DocSecurity>0</DocSecurity>
  <Lines>376</Lines>
  <Paragraphs>106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53319</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sbeers</dc:creator>
  <cp:keywords/>
  <cp:lastModifiedBy>Marleen Scholte</cp:lastModifiedBy>
  <cp:revision>5</cp:revision>
  <cp:lastPrinted>2018-11-29T13:20:00Z</cp:lastPrinted>
  <dcterms:created xsi:type="dcterms:W3CDTF">2020-03-11T12:33:00Z</dcterms:created>
  <dcterms:modified xsi:type="dcterms:W3CDTF">2020-04-28T12:42:00Z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