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8F90" w14:textId="68F2285A" w:rsidR="00111FEC" w:rsidRDefault="00FC3E75" w:rsidP="00BB6FEB">
      <w:pPr>
        <w:ind w:left="3545" w:firstLine="709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033DA944" wp14:editId="6F9353AB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0507680"/>
      <w:r>
        <w:rPr>
          <w:noProof/>
        </w:rPr>
        <w:drawing>
          <wp:inline distT="0" distB="0" distL="0" distR="0" wp14:anchorId="01FDA949" wp14:editId="7B53F7C2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14:paraId="1B354A60" w14:textId="77777777" w:rsidR="00D93FB0" w:rsidRDefault="00D93FB0" w:rsidP="0008124E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21F9A" w:rsidRPr="002D6B68" w14:paraId="66F2EC3C" w14:textId="77777777" w:rsidTr="00126FEE">
        <w:tc>
          <w:tcPr>
            <w:tcW w:w="9060" w:type="dxa"/>
            <w:gridSpan w:val="2"/>
            <w:shd w:val="clear" w:color="auto" w:fill="auto"/>
          </w:tcPr>
          <w:p w14:paraId="66730E27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C21F9A" w:rsidRPr="002D6B68" w14:paraId="289762A0" w14:textId="77777777" w:rsidTr="00126FEE">
        <w:tc>
          <w:tcPr>
            <w:tcW w:w="3397" w:type="dxa"/>
            <w:shd w:val="clear" w:color="auto" w:fill="auto"/>
          </w:tcPr>
          <w:p w14:paraId="105D97E9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663" w:type="dxa"/>
            <w:shd w:val="clear" w:color="auto" w:fill="auto"/>
          </w:tcPr>
          <w:p w14:paraId="71997E83" w14:textId="32CA43CE" w:rsidR="00C21F9A" w:rsidRPr="0079243E" w:rsidRDefault="0079243E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9243E">
              <w:rPr>
                <w:rFonts w:ascii="Verdana" w:hAnsi="Verdana" w:cs="Arial"/>
                <w:sz w:val="18"/>
                <w:szCs w:val="18"/>
              </w:rPr>
              <w:t>AF18051/ TU18104</w:t>
            </w:r>
          </w:p>
        </w:tc>
      </w:tr>
      <w:tr w:rsidR="00C21F9A" w:rsidRPr="002D6B68" w14:paraId="7385105A" w14:textId="77777777" w:rsidTr="00126FEE">
        <w:tc>
          <w:tcPr>
            <w:tcW w:w="3397" w:type="dxa"/>
            <w:shd w:val="clear" w:color="auto" w:fill="auto"/>
          </w:tcPr>
          <w:p w14:paraId="52AF517E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</w:t>
            </w:r>
            <w:r w:rsidR="00126FEE">
              <w:rPr>
                <w:rFonts w:ascii="Verdana" w:hAnsi="Verdana" w:cs="Arial"/>
                <w:sz w:val="18"/>
                <w:szCs w:val="18"/>
              </w:rPr>
              <w:t>i</w:t>
            </w:r>
            <w:r w:rsidRPr="002D6B68">
              <w:rPr>
                <w:rFonts w:ascii="Verdana" w:hAnsi="Verdana" w:cs="Arial"/>
                <w:sz w:val="18"/>
                <w:szCs w:val="18"/>
              </w:rPr>
              <w:t>tel</w:t>
            </w:r>
          </w:p>
        </w:tc>
        <w:tc>
          <w:tcPr>
            <w:tcW w:w="5663" w:type="dxa"/>
            <w:shd w:val="clear" w:color="auto" w:fill="auto"/>
          </w:tcPr>
          <w:p w14:paraId="2AD61F8C" w14:textId="4BB460C3" w:rsidR="00C21F9A" w:rsidRPr="0079243E" w:rsidRDefault="0079243E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9243E">
              <w:rPr>
                <w:rFonts w:ascii="Verdana" w:hAnsi="Verdana" w:cs="Arial"/>
                <w:sz w:val="18"/>
                <w:szCs w:val="18"/>
              </w:rPr>
              <w:t>Echte en Eerlijke Prijs Duurzame Producten</w:t>
            </w:r>
          </w:p>
        </w:tc>
      </w:tr>
      <w:tr w:rsidR="00C21F9A" w:rsidRPr="002D6B68" w14:paraId="3B9CD63A" w14:textId="77777777" w:rsidTr="00126FEE">
        <w:tc>
          <w:tcPr>
            <w:tcW w:w="3397" w:type="dxa"/>
            <w:shd w:val="clear" w:color="auto" w:fill="auto"/>
          </w:tcPr>
          <w:p w14:paraId="52D14C5F" w14:textId="77777777" w:rsidR="00C21F9A" w:rsidRPr="002D6B68" w:rsidRDefault="00747D76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A460B1">
              <w:rPr>
                <w:rFonts w:ascii="Verdana" w:hAnsi="Verdana" w:cs="Arial"/>
                <w:sz w:val="18"/>
                <w:szCs w:val="18"/>
              </w:rPr>
              <w:t>hema</w:t>
            </w:r>
          </w:p>
        </w:tc>
        <w:tc>
          <w:tcPr>
            <w:tcW w:w="5663" w:type="dxa"/>
            <w:shd w:val="clear" w:color="auto" w:fill="auto"/>
          </w:tcPr>
          <w:p w14:paraId="426BC622" w14:textId="5A39AC15" w:rsidR="00C21F9A" w:rsidRPr="0079243E" w:rsidRDefault="0079243E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9243E">
              <w:rPr>
                <w:rFonts w:ascii="Verdana" w:hAnsi="Verdana" w:cs="Arial"/>
                <w:sz w:val="18"/>
                <w:szCs w:val="18"/>
              </w:rPr>
              <w:t>Consument &amp; Maatschappij</w:t>
            </w:r>
          </w:p>
        </w:tc>
      </w:tr>
      <w:tr w:rsidR="00502949" w:rsidRPr="002D6B68" w14:paraId="6D213996" w14:textId="77777777" w:rsidTr="00126FEE">
        <w:tc>
          <w:tcPr>
            <w:tcW w:w="3397" w:type="dxa"/>
            <w:shd w:val="clear" w:color="auto" w:fill="auto"/>
          </w:tcPr>
          <w:p w14:paraId="0AD33AAD" w14:textId="77777777" w:rsidR="00502949" w:rsidRDefault="00502949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Uitvoerende kennisinstelling(en)</w:t>
            </w:r>
          </w:p>
        </w:tc>
        <w:tc>
          <w:tcPr>
            <w:tcW w:w="5663" w:type="dxa"/>
            <w:shd w:val="clear" w:color="auto" w:fill="auto"/>
          </w:tcPr>
          <w:p w14:paraId="647EBCE3" w14:textId="3423DBE7" w:rsidR="00502949" w:rsidRPr="0079243E" w:rsidRDefault="0079243E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9243E">
              <w:rPr>
                <w:rFonts w:ascii="Verdana" w:hAnsi="Verdana" w:cs="Arial"/>
                <w:sz w:val="18"/>
                <w:szCs w:val="18"/>
              </w:rPr>
              <w:t xml:space="preserve">Wageningen </w:t>
            </w:r>
            <w:proofErr w:type="spellStart"/>
            <w:r w:rsidRPr="0079243E">
              <w:rPr>
                <w:rFonts w:ascii="Verdana" w:hAnsi="Verdana" w:cs="Arial"/>
                <w:sz w:val="18"/>
                <w:szCs w:val="18"/>
              </w:rPr>
              <w:t>Economic</w:t>
            </w:r>
            <w:proofErr w:type="spellEnd"/>
            <w:r w:rsidRPr="0079243E">
              <w:rPr>
                <w:rFonts w:ascii="Verdana" w:hAnsi="Verdana" w:cs="Arial"/>
                <w:sz w:val="18"/>
                <w:szCs w:val="18"/>
              </w:rPr>
              <w:t xml:space="preserve"> Research</w:t>
            </w:r>
          </w:p>
        </w:tc>
      </w:tr>
      <w:tr w:rsidR="00C21F9A" w:rsidRPr="00BB6FEB" w14:paraId="07FFA83C" w14:textId="77777777" w:rsidTr="00126FEE">
        <w:tc>
          <w:tcPr>
            <w:tcW w:w="3397" w:type="dxa"/>
            <w:shd w:val="clear" w:color="auto" w:fill="auto"/>
          </w:tcPr>
          <w:p w14:paraId="2EAB29A0" w14:textId="77777777" w:rsidR="00C21F9A" w:rsidRPr="002D6B68" w:rsidRDefault="00ED708C" w:rsidP="00ED70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Projectleider </w:t>
            </w:r>
            <w:r w:rsidR="00D93FB0">
              <w:rPr>
                <w:rFonts w:ascii="Verdana" w:hAnsi="Verdana" w:cs="Arial"/>
                <w:sz w:val="18"/>
                <w:szCs w:val="18"/>
              </w:rPr>
              <w:t>onderzoek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naam </w:t>
            </w:r>
            <w:r w:rsidR="00D93FB0">
              <w:rPr>
                <w:rFonts w:ascii="Verdana" w:hAnsi="Verdana" w:cs="Arial"/>
                <w:sz w:val="18"/>
                <w:szCs w:val="18"/>
              </w:rPr>
              <w:t>+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 w:cs="Arial"/>
                <w:sz w:val="18"/>
                <w:szCs w:val="18"/>
              </w:rPr>
              <w:t>email</w:t>
            </w:r>
            <w:r w:rsidR="00C215CF">
              <w:rPr>
                <w:rFonts w:ascii="Verdana" w:hAnsi="Verdana" w:cs="Arial"/>
                <w:sz w:val="18"/>
                <w:szCs w:val="18"/>
              </w:rPr>
              <w:t>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3C5956F7" w14:textId="77777777" w:rsidR="00C21F9A" w:rsidRPr="00BB6FEB" w:rsidRDefault="0079243E" w:rsidP="00B75D9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B6FEB">
              <w:rPr>
                <w:rFonts w:ascii="Verdana" w:hAnsi="Verdana" w:cs="Arial"/>
                <w:sz w:val="18"/>
                <w:szCs w:val="18"/>
                <w:lang w:val="en-US"/>
              </w:rPr>
              <w:t xml:space="preserve">Willy Baltussen </w:t>
            </w:r>
          </w:p>
          <w:p w14:paraId="7768BBF5" w14:textId="6F1E728E" w:rsidR="0079243E" w:rsidRPr="00BB6FEB" w:rsidRDefault="0079243E" w:rsidP="00B75D9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BB6FEB">
              <w:rPr>
                <w:rFonts w:ascii="Verdana" w:hAnsi="Verdana" w:cs="Arial"/>
                <w:sz w:val="18"/>
                <w:szCs w:val="18"/>
                <w:lang w:val="en-US"/>
              </w:rPr>
              <w:t>Willy.Baltussen@wur.nl</w:t>
            </w:r>
          </w:p>
        </w:tc>
      </w:tr>
      <w:tr w:rsidR="00C21F9A" w:rsidRPr="002D6B68" w14:paraId="674D2C0A" w14:textId="77777777" w:rsidTr="00126FEE">
        <w:tc>
          <w:tcPr>
            <w:tcW w:w="3397" w:type="dxa"/>
            <w:shd w:val="clear" w:color="auto" w:fill="auto"/>
          </w:tcPr>
          <w:p w14:paraId="75E5AD95" w14:textId="77777777" w:rsidR="00C21F9A" w:rsidRPr="002D6B68" w:rsidRDefault="00C215CF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Penvoerder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(namens private partij</w:t>
            </w:r>
            <w:r>
              <w:rPr>
                <w:rFonts w:ascii="Verdana" w:hAnsi="Verdana" w:cs="Arial"/>
                <w:sz w:val="18"/>
                <w:szCs w:val="18"/>
              </w:rPr>
              <w:t>en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07411848" w14:textId="4CD178F1" w:rsidR="00C21F9A" w:rsidRPr="0079243E" w:rsidRDefault="0079243E" w:rsidP="0079243E">
            <w:pPr>
              <w:rPr>
                <w:rFonts w:ascii="Verdana" w:hAnsi="Verdana" w:cs="Arial"/>
                <w:sz w:val="18"/>
                <w:szCs w:val="18"/>
              </w:rPr>
            </w:pPr>
            <w:r w:rsidRPr="0079243E">
              <w:rPr>
                <w:rFonts w:ascii="Verdana" w:hAnsi="Verdana" w:cs="Arial"/>
                <w:sz w:val="18"/>
                <w:szCs w:val="18"/>
              </w:rPr>
              <w:t>Bavo van den Idsert (</w:t>
            </w:r>
            <w:proofErr w:type="spellStart"/>
            <w:r w:rsidRPr="0079243E">
              <w:rPr>
                <w:rFonts w:ascii="Verdana" w:hAnsi="Verdana" w:cs="Arial"/>
                <w:sz w:val="18"/>
                <w:szCs w:val="18"/>
              </w:rPr>
              <w:t>Bionext</w:t>
            </w:r>
            <w:proofErr w:type="spellEnd"/>
            <w:r w:rsidRPr="0079243E">
              <w:rPr>
                <w:rFonts w:ascii="Verdana" w:hAnsi="Verdana" w:cs="Arial"/>
                <w:sz w:val="18"/>
                <w:szCs w:val="18"/>
              </w:rPr>
              <w:t>) Van.den.Idsert@bionext.nl</w:t>
            </w:r>
          </w:p>
        </w:tc>
      </w:tr>
      <w:tr w:rsidR="008C2AE7" w:rsidRPr="002D6B68" w14:paraId="28D21855" w14:textId="77777777" w:rsidTr="00126FEE">
        <w:tc>
          <w:tcPr>
            <w:tcW w:w="3397" w:type="dxa"/>
            <w:shd w:val="clear" w:color="auto" w:fill="auto"/>
          </w:tcPr>
          <w:p w14:paraId="6201DB47" w14:textId="77777777" w:rsidR="008C2AE7" w:rsidRPr="00747D76" w:rsidRDefault="008C2AE7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 projectwebsite</w:t>
            </w:r>
          </w:p>
        </w:tc>
        <w:tc>
          <w:tcPr>
            <w:tcW w:w="5663" w:type="dxa"/>
            <w:shd w:val="clear" w:color="auto" w:fill="auto"/>
          </w:tcPr>
          <w:p w14:paraId="7C461CF7" w14:textId="48C60188" w:rsidR="008C2AE7" w:rsidRPr="0079243E" w:rsidRDefault="0079243E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9243E">
              <w:rPr>
                <w:rFonts w:ascii="Verdana" w:hAnsi="Verdana" w:cs="Arial"/>
                <w:sz w:val="18"/>
                <w:szCs w:val="18"/>
              </w:rPr>
              <w:t>https://www.wur.nl/nl/project/Echte-en-eerlijke-prijs-voor-duurzame-producten.htm</w:t>
            </w:r>
          </w:p>
        </w:tc>
      </w:tr>
      <w:tr w:rsidR="00D73730" w:rsidRPr="002D6B68" w14:paraId="7ED13365" w14:textId="77777777" w:rsidTr="00126FEE">
        <w:tc>
          <w:tcPr>
            <w:tcW w:w="3397" w:type="dxa"/>
            <w:shd w:val="clear" w:color="auto" w:fill="auto"/>
          </w:tcPr>
          <w:p w14:paraId="1EFC3E3C" w14:textId="77777777" w:rsidR="00D73730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4977B1">
              <w:rPr>
                <w:rFonts w:ascii="Verdana" w:hAnsi="Verdana" w:cs="Arial"/>
                <w:sz w:val="18"/>
                <w:szCs w:val="18"/>
              </w:rPr>
              <w:t>tartdatum</w:t>
            </w:r>
          </w:p>
        </w:tc>
        <w:tc>
          <w:tcPr>
            <w:tcW w:w="5663" w:type="dxa"/>
            <w:shd w:val="clear" w:color="auto" w:fill="auto"/>
          </w:tcPr>
          <w:p w14:paraId="4DEC56F7" w14:textId="3AF69F1F" w:rsidR="00D73730" w:rsidRPr="0079243E" w:rsidRDefault="0079243E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9243E">
              <w:rPr>
                <w:rFonts w:ascii="Verdana" w:hAnsi="Verdana" w:cs="Arial"/>
                <w:sz w:val="18"/>
                <w:szCs w:val="18"/>
              </w:rPr>
              <w:t>1 januari 2019</w:t>
            </w:r>
          </w:p>
        </w:tc>
      </w:tr>
      <w:tr w:rsidR="004977B1" w:rsidRPr="002D6B68" w14:paraId="57EE75EE" w14:textId="77777777" w:rsidTr="00126FEE">
        <w:tc>
          <w:tcPr>
            <w:tcW w:w="3397" w:type="dxa"/>
            <w:shd w:val="clear" w:color="auto" w:fill="auto"/>
          </w:tcPr>
          <w:p w14:paraId="3AAD9896" w14:textId="77777777" w:rsidR="004977B1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4977B1">
              <w:rPr>
                <w:rFonts w:ascii="Verdana" w:hAnsi="Verdana" w:cs="Arial"/>
                <w:sz w:val="18"/>
                <w:szCs w:val="18"/>
              </w:rPr>
              <w:t>inddatum</w:t>
            </w:r>
          </w:p>
        </w:tc>
        <w:tc>
          <w:tcPr>
            <w:tcW w:w="5663" w:type="dxa"/>
            <w:shd w:val="clear" w:color="auto" w:fill="auto"/>
          </w:tcPr>
          <w:p w14:paraId="30C385BD" w14:textId="26CF19F9" w:rsidR="004977B1" w:rsidRPr="0079243E" w:rsidRDefault="0079243E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9243E">
              <w:rPr>
                <w:rFonts w:ascii="Verdana" w:hAnsi="Verdana" w:cs="Arial"/>
                <w:sz w:val="18"/>
                <w:szCs w:val="18"/>
              </w:rPr>
              <w:t>31 december 2022</w:t>
            </w:r>
          </w:p>
        </w:tc>
      </w:tr>
    </w:tbl>
    <w:p w14:paraId="722F163B" w14:textId="77777777" w:rsidR="00D93FB0" w:rsidRDefault="00D93FB0" w:rsidP="00D93FB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D93FB0" w:rsidRPr="002D6B68" w14:paraId="31124BEE" w14:textId="77777777" w:rsidTr="00126FEE">
        <w:tc>
          <w:tcPr>
            <w:tcW w:w="9060" w:type="dxa"/>
            <w:gridSpan w:val="2"/>
            <w:shd w:val="clear" w:color="auto" w:fill="auto"/>
          </w:tcPr>
          <w:p w14:paraId="1374CF6B" w14:textId="77777777" w:rsidR="00D93FB0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Goedkeuring penvoerder/consortium </w:t>
            </w:r>
          </w:p>
          <w:p w14:paraId="03460AA0" w14:textId="77777777" w:rsidR="00D93FB0" w:rsidRPr="00D93FB0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jaarrapportage dient te worden besproken met de penvoerder/het consortium.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TKI’s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nemen graag kennis van ev</w:t>
            </w:r>
            <w:r w:rsidR="00126FEE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="00126FEE">
              <w:rPr>
                <w:rFonts w:ascii="Verdana" w:hAnsi="Verdana"/>
                <w:sz w:val="18"/>
                <w:szCs w:val="18"/>
              </w:rPr>
              <w:t>uele</w:t>
            </w:r>
            <w:r>
              <w:rPr>
                <w:rFonts w:ascii="Verdana" w:hAnsi="Verdana"/>
                <w:sz w:val="18"/>
                <w:szCs w:val="18"/>
              </w:rPr>
              <w:t xml:space="preserve"> opmerkingen over de jaarrapportage.</w:t>
            </w:r>
          </w:p>
        </w:tc>
      </w:tr>
      <w:tr w:rsidR="00D93FB0" w:rsidRPr="002D6B68" w14:paraId="383604C7" w14:textId="77777777" w:rsidTr="00126FEE">
        <w:tc>
          <w:tcPr>
            <w:tcW w:w="3397" w:type="dxa"/>
            <w:shd w:val="clear" w:color="auto" w:fill="auto"/>
          </w:tcPr>
          <w:p w14:paraId="25F7BEF5" w14:textId="77777777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jaarrapportage </w:t>
            </w:r>
          </w:p>
        </w:tc>
        <w:tc>
          <w:tcPr>
            <w:tcW w:w="5663" w:type="dxa"/>
            <w:shd w:val="clear" w:color="auto" w:fill="auto"/>
          </w:tcPr>
          <w:p w14:paraId="2C659126" w14:textId="70305FB9" w:rsidR="00D93FB0" w:rsidRPr="00EB589E" w:rsidRDefault="0079243E" w:rsidP="007543B9">
            <w:pPr>
              <w:rPr>
                <w:rFonts w:ascii="Verdana" w:hAnsi="Verdana"/>
                <w:sz w:val="18"/>
                <w:szCs w:val="18"/>
              </w:rPr>
            </w:pPr>
            <w:ins w:id="2" w:author="Baltussen, Willy" w:date="2020-02-11T10:42:00Z">
              <w:r>
                <w:rPr>
                  <w:rFonts w:ascii="Verdana" w:hAnsi="Verdana"/>
                  <w:sz w:val="18"/>
                  <w:szCs w:val="18"/>
                </w:rPr>
                <w:t>X</w:t>
              </w:r>
            </w:ins>
            <w:del w:id="3" w:author="Baltussen, Willy" w:date="2020-02-11T10:42:00Z">
              <w:r w:rsidR="00D93FB0" w:rsidRPr="00EB589E" w:rsidDel="0079243E">
                <w:rPr>
                  <w:rFonts w:ascii="Verdana" w:hAnsi="Verdana"/>
                  <w:sz w:val="18"/>
                  <w:szCs w:val="18"/>
                </w:rPr>
                <w:sym w:font="Symbol" w:char="F092"/>
              </w:r>
            </w:del>
            <w:r w:rsidR="00D93FB0"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/>
                <w:sz w:val="18"/>
                <w:szCs w:val="18"/>
              </w:rPr>
              <w:t>goedgekeurd</w:t>
            </w:r>
          </w:p>
          <w:p w14:paraId="4F7E37F8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93FB0" w:rsidRPr="002D6B68" w14:paraId="72A35E15" w14:textId="77777777" w:rsidTr="00126FEE">
        <w:tc>
          <w:tcPr>
            <w:tcW w:w="3397" w:type="dxa"/>
            <w:shd w:val="clear" w:color="auto" w:fill="auto"/>
          </w:tcPr>
          <w:p w14:paraId="0B621E6A" w14:textId="088C0E3C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</w:t>
            </w:r>
            <w:r w:rsidR="008C7C19">
              <w:rPr>
                <w:rFonts w:ascii="Verdana" w:hAnsi="Verdana" w:cs="Arial"/>
                <w:sz w:val="18"/>
                <w:szCs w:val="18"/>
              </w:rPr>
              <w:t>entuele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opmerkingen over de jaarrapportage:</w:t>
            </w:r>
          </w:p>
        </w:tc>
        <w:tc>
          <w:tcPr>
            <w:tcW w:w="5663" w:type="dxa"/>
            <w:shd w:val="clear" w:color="auto" w:fill="auto"/>
          </w:tcPr>
          <w:p w14:paraId="4E356CFF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05D379B" w14:textId="0D840369" w:rsidR="00A460B1" w:rsidRDefault="00A460B1" w:rsidP="00A460B1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635"/>
      </w:tblGrid>
      <w:tr w:rsidR="00280484" w:rsidRPr="002D6B68" w14:paraId="7F17775B" w14:textId="77777777" w:rsidTr="00717EAB">
        <w:tc>
          <w:tcPr>
            <w:tcW w:w="9060" w:type="dxa"/>
            <w:gridSpan w:val="2"/>
            <w:shd w:val="clear" w:color="auto" w:fill="auto"/>
          </w:tcPr>
          <w:p w14:paraId="33F953FA" w14:textId="7A8D55C0" w:rsidR="00280484" w:rsidRPr="002D6B6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4" w:name="_Hlk19269796"/>
            <w:r>
              <w:rPr>
                <w:rFonts w:ascii="Verdana" w:hAnsi="Verdana" w:cs="Arial"/>
                <w:b/>
                <w:sz w:val="18"/>
                <w:szCs w:val="18"/>
              </w:rPr>
              <w:t>Inhoudelijke samenvatting van het project</w:t>
            </w:r>
          </w:p>
        </w:tc>
      </w:tr>
      <w:tr w:rsidR="00280484" w:rsidRPr="002D6B68" w14:paraId="263E18D5" w14:textId="77777777" w:rsidTr="00C50938">
        <w:tc>
          <w:tcPr>
            <w:tcW w:w="2425" w:type="dxa"/>
            <w:shd w:val="clear" w:color="auto" w:fill="auto"/>
          </w:tcPr>
          <w:p w14:paraId="424AE095" w14:textId="2F9A417F" w:rsidR="00280484" w:rsidRPr="002D6B6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Probleemomschrijving</w:t>
            </w:r>
          </w:p>
        </w:tc>
        <w:tc>
          <w:tcPr>
            <w:tcW w:w="6635" w:type="dxa"/>
            <w:shd w:val="clear" w:color="auto" w:fill="auto"/>
          </w:tcPr>
          <w:p w14:paraId="6DA3E3E7" w14:textId="7C5EBA9A" w:rsidR="00280484" w:rsidRPr="0079243E" w:rsidRDefault="0079243E" w:rsidP="00C20BA1">
            <w:pPr>
              <w:rPr>
                <w:rFonts w:ascii="Verdana" w:hAnsi="Verdana" w:cs="Arial"/>
                <w:sz w:val="18"/>
                <w:szCs w:val="18"/>
              </w:rPr>
            </w:pPr>
            <w:r w:rsidRPr="0079243E">
              <w:rPr>
                <w:rFonts w:ascii="Verdana" w:hAnsi="Verdana" w:cs="Arial"/>
                <w:sz w:val="18"/>
                <w:szCs w:val="18"/>
              </w:rPr>
              <w:t xml:space="preserve">Dit project is opgesteld vanuit de breed gedeelde wens in Nederland om een transitie te bewerkstelligen van een landbouw- en voedselproductie die vooral financieel efficiënt is naar een maatschappelijk inclusieve productie met duurzaam, eerlijk en betaalbaar voedsel voor iedereen. Hierin worden verborgen kosten – denk aan CO2 uitstoot, watervervuiling, afbraak biodiversiteit en bodemgesteldheid – niet langer afgewenteld op de samenleving. Zo kan een belangrijke bijdrage geleverd worden aan het realiseren van de meeste </w:t>
            </w:r>
            <w:proofErr w:type="spellStart"/>
            <w:r w:rsidRPr="0079243E">
              <w:rPr>
                <w:rFonts w:ascii="Verdana" w:hAnsi="Verdana" w:cs="Arial"/>
                <w:sz w:val="18"/>
                <w:szCs w:val="18"/>
              </w:rPr>
              <w:t>Sustainable</w:t>
            </w:r>
            <w:proofErr w:type="spellEnd"/>
            <w:r w:rsidRPr="0079243E">
              <w:rPr>
                <w:rFonts w:ascii="Verdana" w:hAnsi="Verdana" w:cs="Arial"/>
                <w:sz w:val="18"/>
                <w:szCs w:val="18"/>
              </w:rPr>
              <w:t xml:space="preserve"> Development Goals (</w:t>
            </w:r>
            <w:proofErr w:type="spellStart"/>
            <w:r w:rsidRPr="0079243E">
              <w:rPr>
                <w:rFonts w:ascii="Verdana" w:hAnsi="Verdana" w:cs="Arial"/>
                <w:sz w:val="18"/>
                <w:szCs w:val="18"/>
              </w:rPr>
              <w:t>SDG’s</w:t>
            </w:r>
            <w:proofErr w:type="spellEnd"/>
            <w:r w:rsidRPr="0079243E">
              <w:rPr>
                <w:rFonts w:ascii="Verdana" w:hAnsi="Verdana" w:cs="Arial"/>
                <w:sz w:val="18"/>
                <w:szCs w:val="18"/>
              </w:rPr>
              <w:t>) van de Verenigde Naties.</w:t>
            </w:r>
          </w:p>
          <w:p w14:paraId="65679874" w14:textId="77777777" w:rsidR="00C5093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D969E27" w14:textId="49AF4E9C" w:rsidR="00C50938" w:rsidRPr="002D6B6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80484" w:rsidRPr="002D6B68" w14:paraId="1E12B5DF" w14:textId="77777777" w:rsidTr="00C50938">
        <w:tc>
          <w:tcPr>
            <w:tcW w:w="2425" w:type="dxa"/>
            <w:shd w:val="clear" w:color="auto" w:fill="auto"/>
          </w:tcPr>
          <w:p w14:paraId="107A6AE7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Doelen van het project</w:t>
            </w:r>
          </w:p>
          <w:p w14:paraId="66A64763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9CD21B7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6848736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74B74FA" w14:textId="7D9349D6" w:rsidR="00C50938" w:rsidRPr="002D6B6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35" w:type="dxa"/>
            <w:shd w:val="clear" w:color="auto" w:fill="auto"/>
          </w:tcPr>
          <w:p w14:paraId="64D36D3D" w14:textId="035FD532" w:rsidR="00280484" w:rsidRPr="00AD3745" w:rsidRDefault="00AD3745" w:rsidP="00C20BA1">
            <w:pPr>
              <w:rPr>
                <w:rFonts w:ascii="Verdana" w:hAnsi="Verdana" w:cs="Arial"/>
                <w:sz w:val="18"/>
                <w:szCs w:val="18"/>
              </w:rPr>
            </w:pPr>
            <w:r w:rsidRPr="00AD3745">
              <w:rPr>
                <w:rFonts w:ascii="Verdana" w:hAnsi="Verdana" w:cs="Arial"/>
                <w:sz w:val="18"/>
                <w:szCs w:val="18"/>
              </w:rPr>
              <w:t>Uit de state-of-</w:t>
            </w:r>
            <w:proofErr w:type="spellStart"/>
            <w:r w:rsidRPr="00AD3745">
              <w:rPr>
                <w:rFonts w:ascii="Verdana" w:hAnsi="Verdana" w:cs="Arial"/>
                <w:sz w:val="18"/>
                <w:szCs w:val="18"/>
              </w:rPr>
              <w:t>the</w:t>
            </w:r>
            <w:proofErr w:type="spellEnd"/>
            <w:r w:rsidRPr="00AD3745">
              <w:rPr>
                <w:rFonts w:ascii="Verdana" w:hAnsi="Verdana" w:cs="Arial"/>
                <w:sz w:val="18"/>
                <w:szCs w:val="18"/>
              </w:rPr>
              <w:t xml:space="preserve"> art studie (De Groot </w:t>
            </w:r>
            <w:proofErr w:type="spellStart"/>
            <w:r w:rsidRPr="00AD3745">
              <w:rPr>
                <w:rFonts w:ascii="Verdana" w:hAnsi="Verdana" w:cs="Arial"/>
                <w:sz w:val="18"/>
                <w:szCs w:val="18"/>
              </w:rPr>
              <w:t>Ruiz</w:t>
            </w:r>
            <w:proofErr w:type="spellEnd"/>
            <w:r w:rsidRPr="00AD3745">
              <w:rPr>
                <w:rFonts w:ascii="Verdana" w:hAnsi="Verdana" w:cs="Arial"/>
                <w:sz w:val="18"/>
                <w:szCs w:val="18"/>
              </w:rPr>
              <w:t xml:space="preserve"> et al., 2018) bleek dat er vele methodes op deelterreinen -bijvoorbeeld emissies- zijn om maatschappelijke effecten in kaart te brengen. Wat (wereldwijd) echter nog niet beschikbaar is, is een open-source methodiek met een wetenschappelijke fundering om de echte en eerlijke prijs te bepalen. Wel heeft True Price met haar partners – waaronder Wageningen </w:t>
            </w:r>
            <w:proofErr w:type="spellStart"/>
            <w:r w:rsidRPr="00AD3745">
              <w:rPr>
                <w:rFonts w:ascii="Verdana" w:hAnsi="Verdana" w:cs="Arial"/>
                <w:sz w:val="18"/>
                <w:szCs w:val="18"/>
              </w:rPr>
              <w:t>Economic</w:t>
            </w:r>
            <w:proofErr w:type="spellEnd"/>
            <w:r w:rsidRPr="00AD3745">
              <w:rPr>
                <w:rFonts w:ascii="Verdana" w:hAnsi="Verdana" w:cs="Arial"/>
                <w:sz w:val="18"/>
                <w:szCs w:val="18"/>
              </w:rPr>
              <w:t xml:space="preserve"> Research – de basis voor </w:t>
            </w:r>
            <w:proofErr w:type="spellStart"/>
            <w:r w:rsidRPr="00AD3745">
              <w:rPr>
                <w:rFonts w:ascii="Verdana" w:hAnsi="Verdana" w:cs="Arial"/>
                <w:sz w:val="18"/>
                <w:szCs w:val="18"/>
              </w:rPr>
              <w:t>true</w:t>
            </w:r>
            <w:proofErr w:type="spellEnd"/>
            <w:r w:rsidRPr="00AD3745">
              <w:rPr>
                <w:rFonts w:ascii="Verdana" w:hAnsi="Verdana" w:cs="Arial"/>
                <w:sz w:val="18"/>
                <w:szCs w:val="18"/>
              </w:rPr>
              <w:t xml:space="preserve"> pricing ontwikkeld in de afgelopen jaren en daarom zal zij met de consortiumpartners deze verder ontwikkelen naar een breed gedragen aanpak en deze publiekelijk beschikbaar maken.</w:t>
            </w:r>
          </w:p>
        </w:tc>
      </w:tr>
      <w:bookmarkEnd w:id="4"/>
    </w:tbl>
    <w:p w14:paraId="7CBD05A1" w14:textId="77777777" w:rsidR="00280484" w:rsidRDefault="00280484" w:rsidP="00A460B1">
      <w:pPr>
        <w:rPr>
          <w:rFonts w:ascii="Verdana" w:hAnsi="Verdana" w:cs="Arial"/>
          <w:b/>
        </w:rPr>
      </w:pPr>
    </w:p>
    <w:p w14:paraId="1ED17710" w14:textId="77777777" w:rsidR="009177B5" w:rsidRDefault="009177B5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815"/>
      </w:tblGrid>
      <w:tr w:rsidR="00FA4086" w:rsidRPr="002D6B68" w14:paraId="3E9DA190" w14:textId="77777777" w:rsidTr="00C50938">
        <w:tc>
          <w:tcPr>
            <w:tcW w:w="9060" w:type="dxa"/>
            <w:gridSpan w:val="2"/>
            <w:shd w:val="clear" w:color="auto" w:fill="auto"/>
          </w:tcPr>
          <w:p w14:paraId="50A0A9C4" w14:textId="62C76599" w:rsidR="00692ED1" w:rsidRPr="00C50938" w:rsidRDefault="00A460B1" w:rsidP="00245255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5" w:name="_Hlk19269488"/>
            <w:r w:rsidRPr="00747D76"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</w:p>
        </w:tc>
      </w:tr>
      <w:tr w:rsidR="00C50938" w:rsidRPr="002D6B68" w14:paraId="14D1133F" w14:textId="77777777" w:rsidTr="00C50938">
        <w:trPr>
          <w:trHeight w:val="878"/>
        </w:trPr>
        <w:tc>
          <w:tcPr>
            <w:tcW w:w="2245" w:type="dxa"/>
            <w:shd w:val="clear" w:color="auto" w:fill="auto"/>
          </w:tcPr>
          <w:p w14:paraId="30004D06" w14:textId="07374A91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Beoogde resultaten 2019</w:t>
            </w:r>
          </w:p>
          <w:p w14:paraId="1697A1CB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1D3D1721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5" w:type="dxa"/>
            <w:shd w:val="clear" w:color="auto" w:fill="auto"/>
          </w:tcPr>
          <w:p w14:paraId="347ECC34" w14:textId="7F6CC61F" w:rsidR="00AD3745" w:rsidRDefault="00AD3745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Voor echte prijs is het fundament van de methodiek uitgewerkt in een publicatie en toegepast op enkele maatschappelijke aspecten</w:t>
            </w:r>
          </w:p>
          <w:p w14:paraId="0AF98E4C" w14:textId="22D4B6FA" w:rsidR="00AD3745" w:rsidRDefault="00AD3745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557C6598" w14:textId="3014B5BB" w:rsidR="00AD3745" w:rsidRDefault="00AD3745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Voor eerlijke prijs is op basis van literatuur een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framework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opgesteld om met ketenpartijen  tot eerlijkere prijzen te komen</w:t>
            </w:r>
          </w:p>
          <w:p w14:paraId="258C83ED" w14:textId="1AADEF65" w:rsidR="00AD3745" w:rsidRDefault="00AD3745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377079DA" w14:textId="671FFCAA" w:rsidR="00C50938" w:rsidRPr="00747D76" w:rsidRDefault="00AD374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methodiek van echte prijzen en het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framework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van eerlijke prijzen worden toegepast in praktijkcasussen</w:t>
            </w:r>
          </w:p>
          <w:p w14:paraId="70FF7FA7" w14:textId="77777777" w:rsidR="00C50938" w:rsidRPr="00747D76" w:rsidRDefault="00C50938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50938" w:rsidRPr="002D6B68" w14:paraId="2DC8D8FD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7B3B91D3" w14:textId="3130CF3A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Behaalde resultaten 2019</w:t>
            </w:r>
          </w:p>
        </w:tc>
        <w:tc>
          <w:tcPr>
            <w:tcW w:w="6815" w:type="dxa"/>
            <w:shd w:val="clear" w:color="auto" w:fill="auto"/>
          </w:tcPr>
          <w:p w14:paraId="6880197A" w14:textId="0C5A4A45" w:rsidR="00C50938" w:rsidRDefault="00AD3745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beoogde resultaten zijn vrijwel geheel gerealiseerd in 2019. Beide publicaties zijn gereed en liggen begin 2020 voor aan de wetenschappelijke klankbord. </w:t>
            </w:r>
          </w:p>
          <w:p w14:paraId="7EDFF6CE" w14:textId="710C3073" w:rsidR="00AD3745" w:rsidRDefault="00AD3745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7BAB901A" w14:textId="7B2FE6C6" w:rsidR="00AD3745" w:rsidRDefault="00AD3745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Er zijn 4 casussen opgestart waarvan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mbt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eerlijke prijzen en 2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mbt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echte prijzen. Begin 2020 worden additioneel nog 3 casussen opgestart. De uitwerking van de casussen duurt langer dan gepland omdat de methodiek en het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framework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nog in de steigers staan</w:t>
            </w:r>
          </w:p>
          <w:p w14:paraId="5F8D16FB" w14:textId="77777777" w:rsidR="00C50938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29F4C225" w14:textId="06ADF054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0938" w:rsidRPr="002D6B68" w14:paraId="65014596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00E343C9" w14:textId="2637CCE6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Beoogde resultaten 2020</w:t>
            </w:r>
          </w:p>
        </w:tc>
        <w:tc>
          <w:tcPr>
            <w:tcW w:w="6815" w:type="dxa"/>
            <w:shd w:val="clear" w:color="auto" w:fill="auto"/>
          </w:tcPr>
          <w:p w14:paraId="25ED58F0" w14:textId="79DBD0E9" w:rsidR="00C50938" w:rsidRDefault="00AD3745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 2020 wordt de methodiek van echte prijzen toegepast op alle maatschappelijke thema’s die samenhangen met natuurlijk kapitaal. </w:t>
            </w:r>
          </w:p>
          <w:p w14:paraId="00EA6918" w14:textId="66CCA5EA" w:rsidR="00AD3745" w:rsidRDefault="00AD3745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Voor eerlijke prijzen wordt het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framework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verder vervolmaakt aan de hand van ervaringen met casussen en er wordt een vragenlijst en scorings</w:t>
            </w:r>
            <w:r w:rsidR="006547D4">
              <w:rPr>
                <w:rFonts w:ascii="Verdana" w:hAnsi="Verdana"/>
                <w:sz w:val="18"/>
                <w:szCs w:val="18"/>
              </w:rPr>
              <w:t>systeem ontwikkeld.  In 2020 zal de nadruk nog liggen op voedselketens in Westerse landen (in 2021 op ketens met de basis in ontwikkelingslanden).</w:t>
            </w:r>
          </w:p>
          <w:p w14:paraId="5405F34C" w14:textId="03539D07" w:rsidR="006547D4" w:rsidRDefault="006547D4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389EBC34" w14:textId="4F6849E6" w:rsidR="00C50938" w:rsidRDefault="006547D4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Het aantal casussen willen we verdubbelen van 7 in het begin van 2020 naar 14 aan het eind van 2020</w:t>
            </w:r>
          </w:p>
          <w:p w14:paraId="6979DE1B" w14:textId="77777777" w:rsidR="00C50938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0D3929B2" w14:textId="3CA6E3B1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5"/>
    </w:tbl>
    <w:p w14:paraId="33DC08D1" w14:textId="77777777" w:rsidR="00BC7E22" w:rsidRDefault="00BC7E22" w:rsidP="00BC7E22">
      <w:pPr>
        <w:ind w:left="360"/>
        <w:rPr>
          <w:rFonts w:ascii="Verdana" w:hAnsi="Verdana" w:cs="Arial"/>
          <w:sz w:val="18"/>
          <w:szCs w:val="18"/>
        </w:rPr>
      </w:pPr>
    </w:p>
    <w:p w14:paraId="1B4B04DB" w14:textId="77777777" w:rsidR="00BC7E22" w:rsidRDefault="00BC7E22" w:rsidP="00BC7E22">
      <w:pPr>
        <w:rPr>
          <w:rFonts w:ascii="Verdana" w:hAnsi="Verdana" w:cs="Arial"/>
          <w:sz w:val="18"/>
          <w:szCs w:val="18"/>
        </w:rPr>
      </w:pPr>
      <w:bookmarkStart w:id="6" w:name="_Hlk19269299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7E22" w:rsidRPr="00874A36" w14:paraId="0BDE7587" w14:textId="77777777" w:rsidTr="00FB3244">
        <w:tc>
          <w:tcPr>
            <w:tcW w:w="9214" w:type="dxa"/>
            <w:shd w:val="clear" w:color="auto" w:fill="auto"/>
          </w:tcPr>
          <w:p w14:paraId="2806119D" w14:textId="27698C3B" w:rsidR="00BC7E22" w:rsidRPr="00BC7E22" w:rsidRDefault="00692ED1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BC7E22">
              <w:rPr>
                <w:rFonts w:ascii="Verdana" w:hAnsi="Verdana" w:cs="Arial"/>
                <w:b/>
                <w:sz w:val="18"/>
                <w:szCs w:val="18"/>
              </w:rPr>
              <w:t>pgeleverde producten in 201</w:t>
            </w:r>
            <w:r w:rsidR="00084783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BC7E22" w:rsidRPr="00747D7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61ABC">
              <w:rPr>
                <w:rFonts w:ascii="Verdana" w:hAnsi="Verdana" w:cs="Arial"/>
                <w:sz w:val="18"/>
                <w:szCs w:val="18"/>
              </w:rPr>
              <w:t xml:space="preserve">(geef </w:t>
            </w:r>
            <w:r w:rsidR="00BC7E22">
              <w:rPr>
                <w:rFonts w:ascii="Verdana" w:hAnsi="Verdana" w:cs="Arial"/>
                <w:sz w:val="18"/>
                <w:szCs w:val="18"/>
              </w:rPr>
              <w:t>de titels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en/of omschrijving</w:t>
            </w:r>
            <w:r w:rsidR="008F026F">
              <w:rPr>
                <w:rFonts w:ascii="Verdana" w:hAnsi="Verdana" w:cs="Arial"/>
                <w:sz w:val="18"/>
                <w:szCs w:val="18"/>
              </w:rPr>
              <w:t>en</w:t>
            </w:r>
            <w:r w:rsidR="00BC7E22">
              <w:rPr>
                <w:rFonts w:ascii="Verdana" w:hAnsi="Verdana" w:cs="Arial"/>
                <w:sz w:val="18"/>
                <w:szCs w:val="18"/>
              </w:rPr>
              <w:t xml:space="preserve"> van de producten </w:t>
            </w:r>
            <w:r w:rsidR="00A61ABC">
              <w:rPr>
                <w:rFonts w:ascii="Verdana" w:hAnsi="Verdana" w:cs="Arial"/>
                <w:sz w:val="18"/>
                <w:szCs w:val="18"/>
              </w:rPr>
              <w:t xml:space="preserve">/ deliverables </w:t>
            </w:r>
            <w:r w:rsidR="00BC7E22">
              <w:rPr>
                <w:rFonts w:ascii="Verdana" w:hAnsi="Verdana" w:cs="Arial"/>
                <w:sz w:val="18"/>
                <w:szCs w:val="18"/>
              </w:rPr>
              <w:t xml:space="preserve">of een link naar de producten op </w:t>
            </w:r>
            <w:r w:rsidR="005C41E3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7C70E9">
              <w:rPr>
                <w:rFonts w:ascii="Verdana" w:hAnsi="Verdana" w:cs="Arial"/>
                <w:sz w:val="18"/>
                <w:szCs w:val="18"/>
              </w:rPr>
              <w:t xml:space="preserve">projectwebsite of andere </w:t>
            </w:r>
            <w:r w:rsidR="00BC7E22">
              <w:rPr>
                <w:rFonts w:ascii="Verdana" w:hAnsi="Verdana" w:cs="Arial"/>
                <w:sz w:val="18"/>
                <w:szCs w:val="18"/>
              </w:rPr>
              <w:t>openbare websites)</w:t>
            </w:r>
          </w:p>
        </w:tc>
      </w:tr>
      <w:tr w:rsidR="00126FEE" w:rsidRPr="0081352C" w14:paraId="053250EB" w14:textId="77777777" w:rsidTr="00C20BA1">
        <w:tc>
          <w:tcPr>
            <w:tcW w:w="9214" w:type="dxa"/>
            <w:shd w:val="clear" w:color="auto" w:fill="auto"/>
          </w:tcPr>
          <w:p w14:paraId="5BF8D84F" w14:textId="0CBC9A81" w:rsidR="00D9283F" w:rsidRDefault="00084783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Wetenschappelijke artikelen</w:t>
            </w:r>
            <w:r w:rsidR="00C50938" w:rsidRPr="00C50938"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3A801085" w14:textId="5E0686FF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B75C5D2" w14:textId="77167212" w:rsidR="00C50938" w:rsidRPr="006547D4" w:rsidRDefault="006547D4" w:rsidP="006547D4">
            <w:pPr>
              <w:pStyle w:val="Lijstalinea"/>
              <w:numPr>
                <w:ilvl w:val="0"/>
                <w:numId w:val="19"/>
              </w:num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>Geen, alleen concept rapporten</w:t>
            </w:r>
          </w:p>
          <w:p w14:paraId="28E1B5F3" w14:textId="760DF7DA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0EA5877" w14:textId="77777777" w:rsidR="00C50938" w:rsidRP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0B32F81" w14:textId="77777777" w:rsidR="00D9283F" w:rsidRPr="00C50938" w:rsidRDefault="00D9283F" w:rsidP="00C5093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4B07B22A" w14:textId="77777777" w:rsidTr="00C20BA1">
        <w:tc>
          <w:tcPr>
            <w:tcW w:w="9214" w:type="dxa"/>
            <w:shd w:val="clear" w:color="auto" w:fill="auto"/>
          </w:tcPr>
          <w:p w14:paraId="0BC4853C" w14:textId="3EF2CD9D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Externe rapporten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03C6CE0A" w14:textId="7CDB0C7A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A7AA305" w14:textId="31F13924" w:rsidR="00C50938" w:rsidRPr="006547D4" w:rsidRDefault="006547D4" w:rsidP="006547D4">
            <w:pPr>
              <w:pStyle w:val="Lijstalinea"/>
              <w:numPr>
                <w:ilvl w:val="0"/>
                <w:numId w:val="19"/>
              </w:num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 Geen.</w:t>
            </w:r>
          </w:p>
          <w:p w14:paraId="4C134237" w14:textId="19E027ED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76870CF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1C483F8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6235158F" w14:textId="77777777" w:rsidTr="00C20BA1">
        <w:tc>
          <w:tcPr>
            <w:tcW w:w="9214" w:type="dxa"/>
            <w:shd w:val="clear" w:color="auto" w:fill="auto"/>
          </w:tcPr>
          <w:p w14:paraId="2BF29B28" w14:textId="1EF0AD46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Artikelen in 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v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akbladen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0805E8FD" w14:textId="0E29E409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781DEB75" w14:textId="4F4ADCD6" w:rsidR="006547D4" w:rsidRDefault="006547D4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Zie website: </w:t>
            </w:r>
            <w:hyperlink r:id="rId13" w:history="1">
              <w:r w:rsidRPr="00B94F36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https://www.wur.nl/nl/project/Echte-en-eerlijke-prijs-voor-duurzame-producten.htm</w:t>
              </w:r>
            </w:hyperlink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  <w:p w14:paraId="41CBCC39" w14:textId="4266741C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F8121FF" w14:textId="48022CF2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6831CC1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2C3757EE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1C985407" w14:textId="77777777" w:rsidTr="00C20BA1">
        <w:tc>
          <w:tcPr>
            <w:tcW w:w="9214" w:type="dxa"/>
            <w:shd w:val="clear" w:color="auto" w:fill="auto"/>
          </w:tcPr>
          <w:p w14:paraId="799B4B53" w14:textId="01F04F81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Inleidingen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/posters tijdens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workshops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, congressen en symposia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26EA173C" w14:textId="7D8A21C6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73EA5FC" w14:textId="58DB2A6F" w:rsidR="00C50938" w:rsidRDefault="00872685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4" w:history="1">
              <w:r w:rsidR="006547D4" w:rsidRPr="00B94F36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https://www.wur.nl/nl/project/Echte-en-eerlijke-prijs-voor-duurzame-producten.htm</w:t>
              </w:r>
            </w:hyperlink>
            <w:r w:rsidR="006547D4"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  <w:p w14:paraId="3BB8F308" w14:textId="41505AA4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2B20C29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07106FA9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70E9C523" w14:textId="77777777" w:rsidTr="00C20BA1">
        <w:tc>
          <w:tcPr>
            <w:tcW w:w="9214" w:type="dxa"/>
            <w:shd w:val="clear" w:color="auto" w:fill="auto"/>
          </w:tcPr>
          <w:p w14:paraId="7316FAFD" w14:textId="7548FB41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TV/ Radio / </w:t>
            </w:r>
            <w:proofErr w:type="spellStart"/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Social</w:t>
            </w:r>
            <w:proofErr w:type="spellEnd"/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Media / Krant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0BDBD25F" w14:textId="0B222D6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934864F" w14:textId="1E6B1D6D" w:rsidR="00C50938" w:rsidRDefault="006547D4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Zie </w:t>
            </w:r>
            <w:hyperlink r:id="rId15" w:history="1">
              <w:r w:rsidRPr="00B94F36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https://www.wur.nl/nl/project/Echte-en-eerlijke-prijs-voor-duurzame-producten.htm</w:t>
              </w:r>
            </w:hyperlink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  <w:p w14:paraId="4898637A" w14:textId="70810853" w:rsidR="00C50938" w:rsidRDefault="006547D4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 </w:t>
            </w:r>
          </w:p>
          <w:p w14:paraId="727B87F1" w14:textId="081B2802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4DA8728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12B97C7F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244452D9" w14:textId="77777777" w:rsidTr="00C20BA1">
        <w:tc>
          <w:tcPr>
            <w:tcW w:w="9214" w:type="dxa"/>
            <w:shd w:val="clear" w:color="auto" w:fill="auto"/>
          </w:tcPr>
          <w:p w14:paraId="561B266E" w14:textId="72A34CFC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A61ABC">
              <w:rPr>
                <w:rFonts w:ascii="Verdana" w:hAnsi="Verdana" w:cs="Arial"/>
                <w:sz w:val="18"/>
                <w:szCs w:val="18"/>
                <w:u w:val="single"/>
              </w:rPr>
              <w:t>Overig</w:t>
            </w:r>
            <w:r w:rsidR="00A61ABC" w:rsidRPr="00A61ABC">
              <w:rPr>
                <w:rFonts w:ascii="Verdana" w:hAnsi="Verdana" w:cs="Arial"/>
                <w:sz w:val="18"/>
                <w:szCs w:val="18"/>
                <w:u w:val="single"/>
              </w:rPr>
              <w:t xml:space="preserve"> (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T</w:t>
            </w:r>
            <w:r w:rsidR="00A61ABC" w:rsidRPr="00A61ABC">
              <w:rPr>
                <w:rFonts w:ascii="Verdana" w:hAnsi="Verdana" w:cs="Arial"/>
                <w:sz w:val="18"/>
                <w:szCs w:val="18"/>
                <w:u w:val="single"/>
              </w:rPr>
              <w:t>echnieken, apparaten, methodes etc.):</w:t>
            </w:r>
          </w:p>
          <w:p w14:paraId="4EAB0E56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44CB21EC" w14:textId="7CFAADAE" w:rsidR="00A61ABC" w:rsidRDefault="006547D4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Niet van toepassing </w:t>
            </w:r>
          </w:p>
          <w:p w14:paraId="3DA4FD55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39367A11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5DD089D3" w14:textId="7D978782" w:rsidR="00A61ABC" w:rsidRP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</w:tbl>
    <w:p w14:paraId="7656EDCE" w14:textId="77777777" w:rsidR="004877A0" w:rsidRPr="00A61ABC" w:rsidRDefault="004877A0" w:rsidP="003D5216">
      <w:pPr>
        <w:rPr>
          <w:rFonts w:ascii="Verdana" w:hAnsi="Verdana" w:cs="Arial"/>
          <w:sz w:val="18"/>
          <w:szCs w:val="18"/>
        </w:rPr>
      </w:pPr>
    </w:p>
    <w:p w14:paraId="48D626A2" w14:textId="77777777" w:rsidR="003F680E" w:rsidRPr="00A61ABC" w:rsidRDefault="003F680E" w:rsidP="00C215CF">
      <w:pPr>
        <w:rPr>
          <w:rFonts w:ascii="Verdana" w:hAnsi="Verdana" w:cs="Arial"/>
          <w:sz w:val="18"/>
          <w:szCs w:val="18"/>
        </w:rPr>
      </w:pPr>
    </w:p>
    <w:bookmarkEnd w:id="6"/>
    <w:p w14:paraId="5A94E686" w14:textId="77777777" w:rsidR="00C215CF" w:rsidRPr="00A61ABC" w:rsidRDefault="00C215CF" w:rsidP="00C215CF">
      <w:pPr>
        <w:rPr>
          <w:rFonts w:ascii="Verdana" w:hAnsi="Verdana" w:cs="Arial"/>
          <w:sz w:val="18"/>
          <w:szCs w:val="18"/>
        </w:rPr>
      </w:pPr>
    </w:p>
    <w:p w14:paraId="1D5C7C12" w14:textId="77777777" w:rsidR="00424B1F" w:rsidRPr="00A61ABC" w:rsidRDefault="00424B1F" w:rsidP="00424B1F">
      <w:pPr>
        <w:ind w:left="360" w:hanging="180"/>
        <w:rPr>
          <w:rFonts w:ascii="Verdana" w:hAnsi="Verdana" w:cs="Arial"/>
          <w:sz w:val="18"/>
          <w:szCs w:val="18"/>
        </w:rPr>
      </w:pPr>
    </w:p>
    <w:p w14:paraId="00108CC5" w14:textId="77777777" w:rsidR="00B406BC" w:rsidRPr="00A61ABC" w:rsidRDefault="00B406BC" w:rsidP="00573F99">
      <w:pPr>
        <w:rPr>
          <w:rFonts w:ascii="Verdana" w:hAnsi="Verdana"/>
        </w:rPr>
      </w:pPr>
    </w:p>
    <w:p w14:paraId="15F506F5" w14:textId="77777777" w:rsidR="00B406BC" w:rsidRPr="00A61ABC" w:rsidRDefault="00B406BC" w:rsidP="00573F99">
      <w:pPr>
        <w:rPr>
          <w:rFonts w:ascii="Verdana" w:hAnsi="Verdana"/>
        </w:rPr>
      </w:pPr>
    </w:p>
    <w:p w14:paraId="7418B0FB" w14:textId="77777777" w:rsidR="00B406BC" w:rsidRPr="00A61ABC" w:rsidRDefault="00B406BC" w:rsidP="00573F99">
      <w:pPr>
        <w:rPr>
          <w:rFonts w:ascii="Verdana" w:hAnsi="Verdana"/>
        </w:rPr>
      </w:pPr>
    </w:p>
    <w:p w14:paraId="724A7BB8" w14:textId="77777777" w:rsidR="00B406BC" w:rsidRPr="00A61ABC" w:rsidRDefault="00B406BC" w:rsidP="00573F99">
      <w:pPr>
        <w:rPr>
          <w:rFonts w:ascii="Verdana" w:hAnsi="Verdana"/>
        </w:rPr>
      </w:pPr>
    </w:p>
    <w:sectPr w:rsidR="00B406BC" w:rsidRPr="00A61ABC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1A6A5" w14:textId="77777777" w:rsidR="00872685" w:rsidRDefault="00872685">
      <w:r>
        <w:separator/>
      </w:r>
    </w:p>
  </w:endnote>
  <w:endnote w:type="continuationSeparator" w:id="0">
    <w:p w14:paraId="4CACF327" w14:textId="77777777" w:rsidR="00872685" w:rsidRDefault="0087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1CE6" w14:textId="77777777" w:rsidR="00872685" w:rsidRDefault="00872685">
      <w:r>
        <w:separator/>
      </w:r>
    </w:p>
  </w:footnote>
  <w:footnote w:type="continuationSeparator" w:id="0">
    <w:p w14:paraId="5675A4C0" w14:textId="77777777" w:rsidR="00872685" w:rsidRDefault="0087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96C25"/>
    <w:multiLevelType w:val="hybridMultilevel"/>
    <w:tmpl w:val="71E008D8"/>
    <w:lvl w:ilvl="0" w:tplc="0E705F24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8"/>
  </w:num>
  <w:num w:numId="5">
    <w:abstractNumId w:val="18"/>
  </w:num>
  <w:num w:numId="6">
    <w:abstractNumId w:val="16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  <w:num w:numId="18">
    <w:abstractNumId w:val="13"/>
  </w:num>
  <w:num w:numId="1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tussen, Willy">
    <w15:presenceInfo w15:providerId="None" w15:userId="Baltussen, Wi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93"/>
    <w:rsid w:val="00007C68"/>
    <w:rsid w:val="00010369"/>
    <w:rsid w:val="00020D2F"/>
    <w:rsid w:val="000441F5"/>
    <w:rsid w:val="00063583"/>
    <w:rsid w:val="0008124E"/>
    <w:rsid w:val="00084783"/>
    <w:rsid w:val="000B15FC"/>
    <w:rsid w:val="000B4EE7"/>
    <w:rsid w:val="000D0050"/>
    <w:rsid w:val="000D700A"/>
    <w:rsid w:val="00104650"/>
    <w:rsid w:val="00111FEC"/>
    <w:rsid w:val="00126FEE"/>
    <w:rsid w:val="00140695"/>
    <w:rsid w:val="00143BF4"/>
    <w:rsid w:val="0017000E"/>
    <w:rsid w:val="00194B91"/>
    <w:rsid w:val="001B7013"/>
    <w:rsid w:val="001D3D10"/>
    <w:rsid w:val="001D446E"/>
    <w:rsid w:val="001E5F19"/>
    <w:rsid w:val="001F1683"/>
    <w:rsid w:val="00205AB3"/>
    <w:rsid w:val="00210164"/>
    <w:rsid w:val="00245255"/>
    <w:rsid w:val="00280484"/>
    <w:rsid w:val="002866C7"/>
    <w:rsid w:val="00296299"/>
    <w:rsid w:val="002A6C02"/>
    <w:rsid w:val="002D28C7"/>
    <w:rsid w:val="002D6B68"/>
    <w:rsid w:val="00306D8F"/>
    <w:rsid w:val="00347768"/>
    <w:rsid w:val="003735C2"/>
    <w:rsid w:val="00382E67"/>
    <w:rsid w:val="003A34E5"/>
    <w:rsid w:val="003A7D79"/>
    <w:rsid w:val="003C1C97"/>
    <w:rsid w:val="003C5F9D"/>
    <w:rsid w:val="003D2C57"/>
    <w:rsid w:val="003D5216"/>
    <w:rsid w:val="003F680E"/>
    <w:rsid w:val="00424B1F"/>
    <w:rsid w:val="004414CE"/>
    <w:rsid w:val="0045083A"/>
    <w:rsid w:val="004877A0"/>
    <w:rsid w:val="004943F6"/>
    <w:rsid w:val="004977B1"/>
    <w:rsid w:val="004C59CD"/>
    <w:rsid w:val="004D2FCA"/>
    <w:rsid w:val="004D7880"/>
    <w:rsid w:val="00502949"/>
    <w:rsid w:val="00516F00"/>
    <w:rsid w:val="00523F64"/>
    <w:rsid w:val="005356A9"/>
    <w:rsid w:val="00540F85"/>
    <w:rsid w:val="00543A4D"/>
    <w:rsid w:val="0056098D"/>
    <w:rsid w:val="0056706A"/>
    <w:rsid w:val="00573F99"/>
    <w:rsid w:val="005749D9"/>
    <w:rsid w:val="005C41E3"/>
    <w:rsid w:val="005D0B10"/>
    <w:rsid w:val="005D5BBF"/>
    <w:rsid w:val="005F3375"/>
    <w:rsid w:val="00612E5A"/>
    <w:rsid w:val="00615D24"/>
    <w:rsid w:val="006547D4"/>
    <w:rsid w:val="0066052C"/>
    <w:rsid w:val="00692ED1"/>
    <w:rsid w:val="006A36B0"/>
    <w:rsid w:val="006A742C"/>
    <w:rsid w:val="006C4777"/>
    <w:rsid w:val="006D525B"/>
    <w:rsid w:val="006E34CA"/>
    <w:rsid w:val="006E64EF"/>
    <w:rsid w:val="006F5CE9"/>
    <w:rsid w:val="00717EAB"/>
    <w:rsid w:val="00723EA2"/>
    <w:rsid w:val="00734A4D"/>
    <w:rsid w:val="00735DE0"/>
    <w:rsid w:val="00747D76"/>
    <w:rsid w:val="00751F6B"/>
    <w:rsid w:val="007543B9"/>
    <w:rsid w:val="00757629"/>
    <w:rsid w:val="00775D78"/>
    <w:rsid w:val="007870DE"/>
    <w:rsid w:val="0079243E"/>
    <w:rsid w:val="007C70E9"/>
    <w:rsid w:val="007D73E1"/>
    <w:rsid w:val="007E5059"/>
    <w:rsid w:val="007E5A98"/>
    <w:rsid w:val="0081352C"/>
    <w:rsid w:val="00823B51"/>
    <w:rsid w:val="00831AF6"/>
    <w:rsid w:val="00831D59"/>
    <w:rsid w:val="00850776"/>
    <w:rsid w:val="00872685"/>
    <w:rsid w:val="00874A36"/>
    <w:rsid w:val="00880895"/>
    <w:rsid w:val="008A1783"/>
    <w:rsid w:val="008A4612"/>
    <w:rsid w:val="008C2AE7"/>
    <w:rsid w:val="008C7C19"/>
    <w:rsid w:val="008D7DC9"/>
    <w:rsid w:val="008F026F"/>
    <w:rsid w:val="00900657"/>
    <w:rsid w:val="0090149F"/>
    <w:rsid w:val="009177B5"/>
    <w:rsid w:val="00940B48"/>
    <w:rsid w:val="009D1952"/>
    <w:rsid w:val="009E159A"/>
    <w:rsid w:val="009F5F7D"/>
    <w:rsid w:val="00A460B1"/>
    <w:rsid w:val="00A55CBB"/>
    <w:rsid w:val="00A61ABC"/>
    <w:rsid w:val="00A61D56"/>
    <w:rsid w:val="00A662C3"/>
    <w:rsid w:val="00AA078F"/>
    <w:rsid w:val="00AB2C65"/>
    <w:rsid w:val="00AB5248"/>
    <w:rsid w:val="00AD3745"/>
    <w:rsid w:val="00AE512D"/>
    <w:rsid w:val="00AF068A"/>
    <w:rsid w:val="00B12917"/>
    <w:rsid w:val="00B406BC"/>
    <w:rsid w:val="00B619A6"/>
    <w:rsid w:val="00B64103"/>
    <w:rsid w:val="00B75D93"/>
    <w:rsid w:val="00B949B8"/>
    <w:rsid w:val="00B97B43"/>
    <w:rsid w:val="00BB4922"/>
    <w:rsid w:val="00BB6FEB"/>
    <w:rsid w:val="00BC6F40"/>
    <w:rsid w:val="00BC7E22"/>
    <w:rsid w:val="00BF0664"/>
    <w:rsid w:val="00BF2228"/>
    <w:rsid w:val="00C0418A"/>
    <w:rsid w:val="00C20BA1"/>
    <w:rsid w:val="00C215CF"/>
    <w:rsid w:val="00C21F9A"/>
    <w:rsid w:val="00C31744"/>
    <w:rsid w:val="00C50938"/>
    <w:rsid w:val="00CB1408"/>
    <w:rsid w:val="00CC01F2"/>
    <w:rsid w:val="00CD24DC"/>
    <w:rsid w:val="00D31C69"/>
    <w:rsid w:val="00D73730"/>
    <w:rsid w:val="00D9283F"/>
    <w:rsid w:val="00D93FB0"/>
    <w:rsid w:val="00DB2277"/>
    <w:rsid w:val="00DD207A"/>
    <w:rsid w:val="00DF1DB7"/>
    <w:rsid w:val="00DF46E8"/>
    <w:rsid w:val="00E0706A"/>
    <w:rsid w:val="00E13164"/>
    <w:rsid w:val="00E30BF1"/>
    <w:rsid w:val="00E40683"/>
    <w:rsid w:val="00E41F9B"/>
    <w:rsid w:val="00E4320F"/>
    <w:rsid w:val="00E47030"/>
    <w:rsid w:val="00E7561B"/>
    <w:rsid w:val="00E77340"/>
    <w:rsid w:val="00EB589E"/>
    <w:rsid w:val="00ED708C"/>
    <w:rsid w:val="00ED7225"/>
    <w:rsid w:val="00EF340B"/>
    <w:rsid w:val="00F13166"/>
    <w:rsid w:val="00F23B87"/>
    <w:rsid w:val="00F45386"/>
    <w:rsid w:val="00F53011"/>
    <w:rsid w:val="00F6124B"/>
    <w:rsid w:val="00F80983"/>
    <w:rsid w:val="00FA4086"/>
    <w:rsid w:val="00FB3244"/>
    <w:rsid w:val="00FC3E75"/>
    <w:rsid w:val="00FF38D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03808"/>
  <w15:chartTrackingRefBased/>
  <w15:docId w15:val="{6AF7BA0C-18AF-49CF-BA94-F27F6886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paragraph" w:styleId="Lijstalinea">
    <w:name w:val="List Paragraph"/>
    <w:basedOn w:val="Standaard"/>
    <w:uiPriority w:val="34"/>
    <w:qFormat/>
    <w:rsid w:val="006547D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547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ur.nl/nl/project/Echte-en-eerlijke-prijs-voor-duurzame-producten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wur.nl/nl/project/Echte-en-eerlijke-prijs-voor-duurzame-producten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ur.nl/nl/project/Echte-en-eerlijke-prijs-voor-duurzame-producten.h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5CAA436D298468E844A613342345F" ma:contentTypeVersion="8" ma:contentTypeDescription="Een nieuw document maken." ma:contentTypeScope="" ma:versionID="c61fddb122348417c5f47f59edf876e4">
  <xsd:schema xmlns:xsd="http://www.w3.org/2001/XMLSchema" xmlns:xs="http://www.w3.org/2001/XMLSchema" xmlns:p="http://schemas.microsoft.com/office/2006/metadata/properties" xmlns:ns2="613a0b3b-9fae-4b3b-98e2-6594dae8013c" xmlns:ns3="d060ddd2-51b9-450d-a233-3724f8ae4d4d" targetNamespace="http://schemas.microsoft.com/office/2006/metadata/properties" ma:root="true" ma:fieldsID="94a4cc83805c1a1781f6eccb9df96c21" ns2:_="" ns3:_="">
    <xsd:import namespace="613a0b3b-9fae-4b3b-98e2-6594dae8013c"/>
    <xsd:import namespace="d060ddd2-51b9-450d-a233-3724f8ae4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ddd2-51b9-450d-a233-3724f8ae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13EE7-CB5D-489F-A192-934E1CB6B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d060ddd2-51b9-450d-a233-3724f8ae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E2DD2-9217-4795-AEA5-1006B119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076CA-9E2E-4841-9A76-FE091BD15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67EF0-9336-44B5-9FF5-64AE2418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Mogelijk format DLO-jaarrapportage</vt:lpstr>
      <vt:lpstr>Mogelijk format DLO-jaarrapportage</vt:lpstr>
    </vt:vector>
  </TitlesOfParts>
  <Company>Ministerie van LNV</Company>
  <LinksUpToDate>false</LinksUpToDate>
  <CharactersWithSpaces>4618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sbeers</dc:creator>
  <cp:keywords/>
  <cp:lastModifiedBy>Marleen Scholte</cp:lastModifiedBy>
  <cp:revision>3</cp:revision>
  <cp:lastPrinted>2018-11-29T13:20:00Z</cp:lastPrinted>
  <dcterms:created xsi:type="dcterms:W3CDTF">2020-02-13T16:24:00Z</dcterms:created>
  <dcterms:modified xsi:type="dcterms:W3CDTF">2020-05-01T12:20:00Z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0x010100A355CAA436D298468E844A613342345F</vt:lpwstr>
  </property>
</Properties>
</file>