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8192" w14:textId="3BCE83F0" w:rsidR="00BF2228" w:rsidRDefault="00FC3E75" w:rsidP="00E41F9B">
      <w:pPr>
        <w:ind w:left="3545" w:firstLine="709"/>
        <w:rPr>
          <w:rFonts w:ascii="Verdana" w:hAnsi="Verdana" w:cs="Arial"/>
          <w:b/>
        </w:rPr>
      </w:pPr>
      <w:r>
        <w:rPr>
          <w:noProof/>
        </w:rPr>
        <w:drawing>
          <wp:inline distT="0" distB="0" distL="0" distR="0" wp14:anchorId="31BD2A6F" wp14:editId="7CA84F72">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5D6C08F3" wp14:editId="14A04200">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2813738A" w14:textId="2422780D" w:rsidR="00BF2228" w:rsidRPr="009177B5" w:rsidRDefault="00BF2228" w:rsidP="00B75D93">
      <w:pPr>
        <w:rPr>
          <w:rFonts w:ascii="Verdana" w:hAnsi="Verdana" w:cs="Arial"/>
          <w:b/>
          <w:sz w:val="18"/>
          <w:szCs w:val="18"/>
        </w:rPr>
      </w:pPr>
    </w:p>
    <w:p w14:paraId="0D444323" w14:textId="4512141D" w:rsidR="00BF2228" w:rsidRPr="009177B5" w:rsidRDefault="00BF2228" w:rsidP="00B75D93">
      <w:pPr>
        <w:rPr>
          <w:rFonts w:ascii="Verdana" w:hAnsi="Verdana" w:cs="Arial"/>
          <w:b/>
          <w:sz w:val="18"/>
          <w:szCs w:val="18"/>
        </w:rPr>
      </w:pPr>
    </w:p>
    <w:p w14:paraId="0ED04C91" w14:textId="77777777" w:rsidR="00BF2228" w:rsidRPr="009177B5" w:rsidDel="00B31D1E" w:rsidRDefault="00BF2228" w:rsidP="00B75D93">
      <w:pPr>
        <w:rPr>
          <w:del w:id="1" w:author="Marleen Scholte" w:date="2020-05-04T11:11:00Z"/>
          <w:rFonts w:ascii="Verdana" w:hAnsi="Verdana" w:cs="Arial"/>
          <w:b/>
          <w:sz w:val="18"/>
          <w:szCs w:val="18"/>
        </w:rPr>
      </w:pPr>
    </w:p>
    <w:p w14:paraId="681608A7" w14:textId="77777777" w:rsidR="00BF2228" w:rsidDel="00B31D1E" w:rsidRDefault="00BF2228" w:rsidP="00B75D93">
      <w:pPr>
        <w:rPr>
          <w:del w:id="2" w:author="Marleen Scholte" w:date="2020-05-04T11:10:00Z"/>
          <w:rFonts w:ascii="Verdana" w:hAnsi="Verdana" w:cs="Arial"/>
          <w:b/>
        </w:rPr>
      </w:pPr>
    </w:p>
    <w:p w14:paraId="3056CE6D" w14:textId="77777777" w:rsidR="00BF2228" w:rsidDel="00B31D1E" w:rsidRDefault="00BF2228" w:rsidP="00B75D93">
      <w:pPr>
        <w:rPr>
          <w:del w:id="3" w:author="Marleen Scholte" w:date="2020-05-04T11:10:00Z"/>
          <w:rFonts w:ascii="Verdana" w:hAnsi="Verdana" w:cs="Arial"/>
          <w:b/>
        </w:rPr>
      </w:pPr>
    </w:p>
    <w:p w14:paraId="0D3A0AAF" w14:textId="77777777" w:rsidR="00BF2228" w:rsidDel="00B31D1E" w:rsidRDefault="00BF2228" w:rsidP="00B75D93">
      <w:pPr>
        <w:rPr>
          <w:del w:id="4" w:author="Marleen Scholte" w:date="2020-05-04T11:10:00Z"/>
          <w:rFonts w:ascii="Verdana" w:hAnsi="Verdana" w:cs="Arial"/>
          <w:b/>
        </w:rPr>
      </w:pPr>
    </w:p>
    <w:p w14:paraId="06B8A24F" w14:textId="77777777" w:rsidR="00BF2228" w:rsidDel="00B31D1E" w:rsidRDefault="00BF2228" w:rsidP="00B75D93">
      <w:pPr>
        <w:rPr>
          <w:del w:id="5" w:author="Marleen Scholte" w:date="2020-05-04T11:10:00Z"/>
          <w:rFonts w:ascii="Verdana" w:hAnsi="Verdana" w:cs="Arial"/>
          <w:b/>
        </w:rPr>
      </w:pPr>
    </w:p>
    <w:tbl>
      <w:tblPr>
        <w:tblpPr w:leftFromText="141" w:rightFromText="141"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005BB" w:rsidRPr="002D6B68" w14:paraId="442B7768" w14:textId="77777777" w:rsidTr="00C005BB">
        <w:tc>
          <w:tcPr>
            <w:tcW w:w="9060" w:type="dxa"/>
            <w:gridSpan w:val="2"/>
            <w:shd w:val="clear" w:color="auto" w:fill="auto"/>
          </w:tcPr>
          <w:p w14:paraId="6EFEE887" w14:textId="77777777" w:rsidR="00C005BB" w:rsidRPr="002D6B68" w:rsidRDefault="00C005BB" w:rsidP="00C005BB">
            <w:pPr>
              <w:rPr>
                <w:rFonts w:ascii="Verdana" w:hAnsi="Verdana" w:cs="Arial"/>
                <w:b/>
                <w:sz w:val="18"/>
                <w:szCs w:val="18"/>
              </w:rPr>
            </w:pPr>
            <w:r w:rsidRPr="002D6B68">
              <w:rPr>
                <w:rFonts w:ascii="Verdana" w:hAnsi="Verdana" w:cs="Arial"/>
                <w:b/>
                <w:sz w:val="18"/>
                <w:szCs w:val="18"/>
              </w:rPr>
              <w:t>Algemene gegevens</w:t>
            </w:r>
          </w:p>
        </w:tc>
      </w:tr>
      <w:tr w:rsidR="00C005BB" w:rsidRPr="002D6B68" w14:paraId="2FA9EDAF" w14:textId="77777777" w:rsidTr="00C005BB">
        <w:tc>
          <w:tcPr>
            <w:tcW w:w="3397" w:type="dxa"/>
            <w:shd w:val="clear" w:color="auto" w:fill="auto"/>
          </w:tcPr>
          <w:p w14:paraId="5290AE11" w14:textId="77777777" w:rsidR="00C005BB" w:rsidRPr="002D6B68" w:rsidRDefault="00C005BB" w:rsidP="00C005BB">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1372A17D" w14:textId="77777777" w:rsidR="00C005BB" w:rsidRPr="002D6B68" w:rsidRDefault="00C005BB" w:rsidP="00C005BB">
            <w:pPr>
              <w:rPr>
                <w:rFonts w:ascii="Verdana" w:hAnsi="Verdana" w:cs="Arial"/>
                <w:b/>
                <w:sz w:val="18"/>
                <w:szCs w:val="18"/>
              </w:rPr>
            </w:pPr>
            <w:r>
              <w:rPr>
                <w:rFonts w:ascii="Verdana" w:hAnsi="Verdana" w:cs="Arial"/>
                <w:b/>
                <w:sz w:val="18"/>
                <w:szCs w:val="18"/>
              </w:rPr>
              <w:t>18016</w:t>
            </w:r>
          </w:p>
        </w:tc>
      </w:tr>
      <w:tr w:rsidR="00C005BB" w:rsidRPr="002D6B68" w14:paraId="6408B3E6" w14:textId="77777777" w:rsidTr="00C005BB">
        <w:tc>
          <w:tcPr>
            <w:tcW w:w="3397" w:type="dxa"/>
            <w:shd w:val="clear" w:color="auto" w:fill="auto"/>
          </w:tcPr>
          <w:p w14:paraId="25103209" w14:textId="77777777" w:rsidR="00C005BB" w:rsidRPr="002D6B68" w:rsidRDefault="00C005BB" w:rsidP="00C005BB">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795C467A" w14:textId="77777777" w:rsidR="00C005BB" w:rsidRPr="002D6B68" w:rsidRDefault="00C005BB" w:rsidP="00C005BB">
            <w:pPr>
              <w:rPr>
                <w:rFonts w:ascii="Verdana" w:hAnsi="Verdana" w:cs="Arial"/>
                <w:b/>
                <w:sz w:val="18"/>
                <w:szCs w:val="18"/>
              </w:rPr>
            </w:pPr>
            <w:proofErr w:type="spellStart"/>
            <w:r w:rsidRPr="002A70D3">
              <w:rPr>
                <w:rFonts w:ascii="Verdana" w:hAnsi="Verdana"/>
                <w:b/>
                <w:sz w:val="18"/>
                <w:szCs w:val="18"/>
              </w:rPr>
              <w:t>KringloopToets</w:t>
            </w:r>
            <w:proofErr w:type="spellEnd"/>
            <w:r w:rsidRPr="002A70D3">
              <w:rPr>
                <w:rFonts w:ascii="Verdana" w:hAnsi="Verdana"/>
                <w:b/>
                <w:sz w:val="18"/>
                <w:szCs w:val="18"/>
              </w:rPr>
              <w:t xml:space="preserve"> 2.0: ontwerpinstrument om nutriëntenkringlopen te sluiten</w:t>
            </w:r>
          </w:p>
        </w:tc>
      </w:tr>
      <w:tr w:rsidR="00C005BB" w:rsidRPr="002D6B68" w14:paraId="5DF4851E" w14:textId="77777777" w:rsidTr="00C005BB">
        <w:tc>
          <w:tcPr>
            <w:tcW w:w="3397" w:type="dxa"/>
            <w:shd w:val="clear" w:color="auto" w:fill="auto"/>
          </w:tcPr>
          <w:p w14:paraId="3CEA68E1" w14:textId="77777777" w:rsidR="00C005BB" w:rsidRPr="002D6B68" w:rsidRDefault="00C005BB" w:rsidP="00C005BB">
            <w:pPr>
              <w:rPr>
                <w:rFonts w:ascii="Verdana" w:hAnsi="Verdana" w:cs="Arial"/>
                <w:sz w:val="18"/>
                <w:szCs w:val="18"/>
              </w:rPr>
            </w:pPr>
            <w:r>
              <w:rPr>
                <w:rFonts w:ascii="Verdana" w:hAnsi="Verdana" w:cs="Arial"/>
                <w:sz w:val="18"/>
                <w:szCs w:val="18"/>
              </w:rPr>
              <w:t>Thema</w:t>
            </w:r>
          </w:p>
        </w:tc>
        <w:tc>
          <w:tcPr>
            <w:tcW w:w="5663" w:type="dxa"/>
            <w:shd w:val="clear" w:color="auto" w:fill="auto"/>
          </w:tcPr>
          <w:p w14:paraId="07C64FEA" w14:textId="77777777" w:rsidR="00C005BB" w:rsidRPr="002D6B68" w:rsidRDefault="00C005BB" w:rsidP="00C005BB">
            <w:pPr>
              <w:rPr>
                <w:rFonts w:ascii="Verdana" w:hAnsi="Verdana" w:cs="Arial"/>
                <w:b/>
                <w:sz w:val="18"/>
                <w:szCs w:val="18"/>
              </w:rPr>
            </w:pPr>
            <w:r>
              <w:rPr>
                <w:rFonts w:ascii="Verdana" w:hAnsi="Verdana" w:cs="Arial"/>
                <w:b/>
                <w:sz w:val="18"/>
                <w:szCs w:val="18"/>
              </w:rPr>
              <w:t>Klimaatneutraal; circulair</w:t>
            </w:r>
          </w:p>
        </w:tc>
      </w:tr>
      <w:tr w:rsidR="00C005BB" w:rsidRPr="002D6B68" w14:paraId="4CC175ED" w14:textId="77777777" w:rsidTr="00C005BB">
        <w:tc>
          <w:tcPr>
            <w:tcW w:w="3397" w:type="dxa"/>
            <w:shd w:val="clear" w:color="auto" w:fill="auto"/>
          </w:tcPr>
          <w:p w14:paraId="08A3CA2F" w14:textId="77777777" w:rsidR="00C005BB" w:rsidRDefault="00C005BB" w:rsidP="00C005BB">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0E903156" w14:textId="77777777" w:rsidR="00C005BB" w:rsidRPr="002D6B68" w:rsidRDefault="00C005BB" w:rsidP="00C005BB">
            <w:pPr>
              <w:rPr>
                <w:rFonts w:ascii="Verdana" w:hAnsi="Verdana" w:cs="Arial"/>
                <w:b/>
                <w:sz w:val="18"/>
                <w:szCs w:val="18"/>
              </w:rPr>
            </w:pPr>
            <w:r>
              <w:rPr>
                <w:rFonts w:ascii="Verdana" w:hAnsi="Verdana" w:cs="Arial"/>
                <w:b/>
                <w:sz w:val="18"/>
                <w:szCs w:val="18"/>
              </w:rPr>
              <w:t>Wageningen Livestock Research</w:t>
            </w:r>
          </w:p>
        </w:tc>
      </w:tr>
      <w:tr w:rsidR="00C005BB" w:rsidRPr="002D6B68" w14:paraId="5DF40F77" w14:textId="77777777" w:rsidTr="00C005BB">
        <w:tc>
          <w:tcPr>
            <w:tcW w:w="3397" w:type="dxa"/>
            <w:shd w:val="clear" w:color="auto" w:fill="auto"/>
          </w:tcPr>
          <w:p w14:paraId="34D5DC17" w14:textId="77777777" w:rsidR="00C005BB" w:rsidRPr="002D6B68" w:rsidRDefault="00C005BB" w:rsidP="00C005BB">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0B6933C7" w14:textId="77777777" w:rsidR="00C005BB" w:rsidRPr="002D6B68" w:rsidRDefault="00C005BB" w:rsidP="00C005BB">
            <w:pPr>
              <w:rPr>
                <w:rFonts w:ascii="Verdana" w:hAnsi="Verdana" w:cs="Arial"/>
                <w:b/>
                <w:sz w:val="18"/>
                <w:szCs w:val="18"/>
              </w:rPr>
            </w:pPr>
            <w:r>
              <w:rPr>
                <w:rFonts w:ascii="Verdana" w:hAnsi="Verdana" w:cs="Arial"/>
                <w:b/>
                <w:sz w:val="18"/>
                <w:szCs w:val="18"/>
              </w:rPr>
              <w:t xml:space="preserve">Theun </w:t>
            </w:r>
            <w:proofErr w:type="spellStart"/>
            <w:r>
              <w:rPr>
                <w:rFonts w:ascii="Verdana" w:hAnsi="Verdana" w:cs="Arial"/>
                <w:b/>
                <w:sz w:val="18"/>
                <w:szCs w:val="18"/>
              </w:rPr>
              <w:t>Vellina</w:t>
            </w:r>
            <w:proofErr w:type="spellEnd"/>
            <w:r>
              <w:rPr>
                <w:rFonts w:ascii="Verdana" w:hAnsi="Verdana" w:cs="Arial"/>
                <w:b/>
                <w:sz w:val="18"/>
                <w:szCs w:val="18"/>
              </w:rPr>
              <w:t>; theun.vellinga@wur.nl</w:t>
            </w:r>
          </w:p>
        </w:tc>
      </w:tr>
      <w:tr w:rsidR="00C005BB" w:rsidRPr="00FF7B4B" w14:paraId="0F05AAD3" w14:textId="77777777" w:rsidTr="00C005BB">
        <w:tc>
          <w:tcPr>
            <w:tcW w:w="3397" w:type="dxa"/>
            <w:shd w:val="clear" w:color="auto" w:fill="auto"/>
          </w:tcPr>
          <w:p w14:paraId="77022E94" w14:textId="77777777" w:rsidR="00C005BB" w:rsidRPr="002D6B68" w:rsidRDefault="00C005BB" w:rsidP="00C005BB">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29C1E89D" w14:textId="77777777" w:rsidR="00C005BB" w:rsidRPr="00053B93" w:rsidRDefault="00C005BB" w:rsidP="00C005BB">
            <w:pPr>
              <w:rPr>
                <w:rFonts w:ascii="Verdana" w:hAnsi="Verdana" w:cs="Arial"/>
                <w:b/>
                <w:sz w:val="18"/>
                <w:szCs w:val="18"/>
                <w:lang w:val="en-GB"/>
              </w:rPr>
            </w:pPr>
            <w:r>
              <w:rPr>
                <w:rFonts w:ascii="Verdana" w:hAnsi="Verdana" w:cs="Arial"/>
                <w:b/>
                <w:sz w:val="18"/>
                <w:szCs w:val="18"/>
                <w:lang w:val="en-GB"/>
              </w:rPr>
              <w:t xml:space="preserve">F. </w:t>
            </w:r>
            <w:proofErr w:type="spellStart"/>
            <w:r>
              <w:rPr>
                <w:rFonts w:ascii="Verdana" w:hAnsi="Verdana" w:cs="Arial"/>
                <w:b/>
                <w:sz w:val="18"/>
                <w:szCs w:val="18"/>
                <w:lang w:val="en-GB"/>
              </w:rPr>
              <w:t>Gort</w:t>
            </w:r>
            <w:proofErr w:type="spellEnd"/>
            <w:r>
              <w:rPr>
                <w:rFonts w:ascii="Verdana" w:hAnsi="Verdana" w:cs="Arial"/>
                <w:b/>
                <w:sz w:val="18"/>
                <w:szCs w:val="18"/>
                <w:lang w:val="en-GB"/>
              </w:rPr>
              <w:t xml:space="preserve">, </w:t>
            </w:r>
            <w:proofErr w:type="spellStart"/>
            <w:r>
              <w:rPr>
                <w:rFonts w:ascii="Verdana" w:hAnsi="Verdana" w:cs="Arial"/>
                <w:b/>
                <w:sz w:val="18"/>
                <w:szCs w:val="18"/>
                <w:lang w:val="en-GB"/>
              </w:rPr>
              <w:t>Nevedi</w:t>
            </w:r>
            <w:proofErr w:type="spellEnd"/>
            <w:r>
              <w:rPr>
                <w:rFonts w:ascii="Verdana" w:hAnsi="Verdana" w:cs="Arial"/>
                <w:b/>
                <w:sz w:val="18"/>
                <w:szCs w:val="18"/>
                <w:lang w:val="en-GB"/>
              </w:rPr>
              <w:t xml:space="preserve">; </w:t>
            </w:r>
            <w:r w:rsidRPr="00053B93">
              <w:rPr>
                <w:rFonts w:ascii="Verdana" w:hAnsi="Verdana" w:cs="Arial"/>
                <w:b/>
                <w:sz w:val="18"/>
                <w:szCs w:val="18"/>
                <w:lang w:val="en-GB"/>
              </w:rPr>
              <w:t>gort@nevedi.nl</w:t>
            </w:r>
          </w:p>
        </w:tc>
      </w:tr>
      <w:tr w:rsidR="00C005BB" w:rsidRPr="002D6B68" w14:paraId="1398AD40" w14:textId="77777777" w:rsidTr="00C005BB">
        <w:tc>
          <w:tcPr>
            <w:tcW w:w="3397" w:type="dxa"/>
            <w:shd w:val="clear" w:color="auto" w:fill="auto"/>
          </w:tcPr>
          <w:p w14:paraId="677727AF" w14:textId="77777777" w:rsidR="00C005BB" w:rsidRPr="00747D76" w:rsidRDefault="00C005BB" w:rsidP="00C005BB">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613A45E8" w14:textId="77777777" w:rsidR="00C005BB" w:rsidRPr="002D6B68" w:rsidRDefault="00C005BB" w:rsidP="00C005BB">
            <w:pPr>
              <w:rPr>
                <w:rFonts w:ascii="Verdana" w:hAnsi="Verdana" w:cs="Arial"/>
                <w:b/>
                <w:sz w:val="18"/>
                <w:szCs w:val="18"/>
              </w:rPr>
            </w:pPr>
            <w:r>
              <w:rPr>
                <w:rFonts w:ascii="Verdana" w:hAnsi="Verdana" w:cs="Arial"/>
                <w:b/>
                <w:sz w:val="18"/>
                <w:szCs w:val="18"/>
              </w:rPr>
              <w:t>-</w:t>
            </w:r>
          </w:p>
        </w:tc>
      </w:tr>
      <w:tr w:rsidR="00C005BB" w:rsidRPr="002D6B68" w14:paraId="79120A22" w14:textId="77777777" w:rsidTr="00C005BB">
        <w:tc>
          <w:tcPr>
            <w:tcW w:w="3397" w:type="dxa"/>
            <w:shd w:val="clear" w:color="auto" w:fill="auto"/>
          </w:tcPr>
          <w:p w14:paraId="633B2D2A" w14:textId="77777777" w:rsidR="00C005BB" w:rsidRDefault="00C005BB" w:rsidP="00C005BB">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704097F2" w14:textId="77777777" w:rsidR="00C005BB" w:rsidRPr="002D6B68" w:rsidRDefault="00C005BB" w:rsidP="00C005BB">
            <w:pPr>
              <w:rPr>
                <w:rFonts w:ascii="Verdana" w:hAnsi="Verdana" w:cs="Arial"/>
                <w:b/>
                <w:sz w:val="18"/>
                <w:szCs w:val="18"/>
              </w:rPr>
            </w:pPr>
            <w:r>
              <w:rPr>
                <w:rFonts w:ascii="Verdana" w:hAnsi="Verdana" w:cs="Arial"/>
                <w:b/>
                <w:sz w:val="18"/>
                <w:szCs w:val="18"/>
              </w:rPr>
              <w:t>1 januari 2019</w:t>
            </w:r>
          </w:p>
        </w:tc>
      </w:tr>
      <w:tr w:rsidR="00C005BB" w:rsidRPr="002D6B68" w14:paraId="3C62D82C" w14:textId="77777777" w:rsidTr="00C005BB">
        <w:tc>
          <w:tcPr>
            <w:tcW w:w="3397" w:type="dxa"/>
            <w:shd w:val="clear" w:color="auto" w:fill="auto"/>
          </w:tcPr>
          <w:p w14:paraId="441BB7DB" w14:textId="77777777" w:rsidR="00C005BB" w:rsidRDefault="00C005BB" w:rsidP="00C005BB">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76692FFC" w14:textId="77777777" w:rsidR="00C005BB" w:rsidRPr="002D6B68" w:rsidRDefault="00C005BB" w:rsidP="00C005BB">
            <w:pPr>
              <w:rPr>
                <w:rFonts w:ascii="Verdana" w:hAnsi="Verdana" w:cs="Arial"/>
                <w:b/>
                <w:sz w:val="18"/>
                <w:szCs w:val="18"/>
              </w:rPr>
            </w:pPr>
            <w:r>
              <w:rPr>
                <w:rFonts w:ascii="Verdana" w:hAnsi="Verdana" w:cs="Arial"/>
                <w:b/>
                <w:sz w:val="18"/>
                <w:szCs w:val="18"/>
              </w:rPr>
              <w:t>31 december 2022</w:t>
            </w:r>
          </w:p>
        </w:tc>
      </w:tr>
    </w:tbl>
    <w:p w14:paraId="7ADDB31D" w14:textId="77777777" w:rsidR="0008124E" w:rsidDel="00B31D1E" w:rsidRDefault="0008124E" w:rsidP="0008124E">
      <w:pPr>
        <w:rPr>
          <w:del w:id="6" w:author="Marleen Scholte" w:date="2020-05-04T11:10:00Z"/>
          <w:rFonts w:ascii="Verdana" w:hAnsi="Verdana" w:cs="Arial"/>
          <w:b/>
        </w:rPr>
      </w:pPr>
    </w:p>
    <w:p w14:paraId="262D48E3" w14:textId="77777777" w:rsidR="00111FEC" w:rsidDel="00B31D1E" w:rsidRDefault="00111FEC" w:rsidP="0008124E">
      <w:pPr>
        <w:rPr>
          <w:del w:id="7" w:author="Marleen Scholte" w:date="2020-05-04T11:10:00Z"/>
          <w:rFonts w:ascii="Verdana" w:hAnsi="Verdana" w:cs="Arial"/>
          <w:b/>
        </w:rPr>
      </w:pPr>
    </w:p>
    <w:p w14:paraId="3251EEED" w14:textId="77777777" w:rsidR="00111FEC" w:rsidDel="00FF7B4B" w:rsidRDefault="00111FEC" w:rsidP="0008124E">
      <w:pPr>
        <w:rPr>
          <w:del w:id="8" w:author="Marleen Scholte" w:date="2020-05-04T11:10:00Z"/>
          <w:rFonts w:ascii="Verdana" w:hAnsi="Verdana" w:cs="Arial"/>
          <w:b/>
        </w:rPr>
      </w:pPr>
      <w:bookmarkStart w:id="9" w:name="_GoBack"/>
      <w:bookmarkEnd w:id="9"/>
    </w:p>
    <w:p w14:paraId="0C47D85C" w14:textId="77777777" w:rsidR="00D93FB0" w:rsidRDefault="00D93FB0" w:rsidP="0008124E">
      <w:pPr>
        <w:rPr>
          <w:rFonts w:ascii="Verdana" w:hAnsi="Verdana" w:cs="Arial"/>
          <w:b/>
        </w:rPr>
      </w:pPr>
    </w:p>
    <w:p w14:paraId="41DF9DF2"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2E3887BF" w14:textId="77777777" w:rsidTr="00126FEE">
        <w:tc>
          <w:tcPr>
            <w:tcW w:w="9060" w:type="dxa"/>
            <w:gridSpan w:val="2"/>
            <w:shd w:val="clear" w:color="auto" w:fill="auto"/>
          </w:tcPr>
          <w:p w14:paraId="3ABB18D1"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36B3E3D7"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78C8045C" w14:textId="77777777" w:rsidTr="00126FEE">
        <w:tc>
          <w:tcPr>
            <w:tcW w:w="3397" w:type="dxa"/>
            <w:shd w:val="clear" w:color="auto" w:fill="auto"/>
          </w:tcPr>
          <w:p w14:paraId="49BC7FA8"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5F7A1EA1" w14:textId="77777777" w:rsidR="00D93FB0" w:rsidRPr="00EB589E" w:rsidRDefault="00D93FB0" w:rsidP="007543B9">
            <w:pPr>
              <w:rPr>
                <w:rFonts w:ascii="Verdana" w:hAnsi="Verdana"/>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goedgekeurd</w:t>
            </w:r>
          </w:p>
          <w:p w14:paraId="6AF5F515"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0F249241" w14:textId="77777777" w:rsidTr="00126FEE">
        <w:tc>
          <w:tcPr>
            <w:tcW w:w="3397" w:type="dxa"/>
            <w:shd w:val="clear" w:color="auto" w:fill="auto"/>
          </w:tcPr>
          <w:p w14:paraId="2C5C469E"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6B0DE55A" w14:textId="77777777" w:rsidR="00D93FB0" w:rsidRPr="002D6B68" w:rsidRDefault="00D93FB0" w:rsidP="007543B9">
            <w:pPr>
              <w:rPr>
                <w:rFonts w:ascii="Verdana" w:hAnsi="Verdana" w:cs="Arial"/>
                <w:b/>
                <w:sz w:val="18"/>
                <w:szCs w:val="18"/>
              </w:rPr>
            </w:pPr>
          </w:p>
        </w:tc>
      </w:tr>
    </w:tbl>
    <w:p w14:paraId="090B721A"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01DF8A0F" w14:textId="77777777" w:rsidTr="00717EAB">
        <w:tc>
          <w:tcPr>
            <w:tcW w:w="9060" w:type="dxa"/>
            <w:gridSpan w:val="2"/>
            <w:shd w:val="clear" w:color="auto" w:fill="auto"/>
          </w:tcPr>
          <w:p w14:paraId="1725028D" w14:textId="77777777" w:rsidR="00280484" w:rsidRPr="002D6B68" w:rsidRDefault="00C50938" w:rsidP="00C20BA1">
            <w:pPr>
              <w:rPr>
                <w:rFonts w:ascii="Verdana" w:hAnsi="Verdana" w:cs="Arial"/>
                <w:b/>
                <w:sz w:val="18"/>
                <w:szCs w:val="18"/>
              </w:rPr>
            </w:pPr>
            <w:bookmarkStart w:id="10" w:name="_Hlk19269796"/>
            <w:r>
              <w:rPr>
                <w:rFonts w:ascii="Verdana" w:hAnsi="Verdana" w:cs="Arial"/>
                <w:b/>
                <w:sz w:val="18"/>
                <w:szCs w:val="18"/>
              </w:rPr>
              <w:t>Inhoudelijke samenvatting van het project</w:t>
            </w:r>
          </w:p>
        </w:tc>
      </w:tr>
      <w:tr w:rsidR="00280484" w:rsidRPr="002D6B68" w14:paraId="7AA02340" w14:textId="77777777" w:rsidTr="00C50938">
        <w:tc>
          <w:tcPr>
            <w:tcW w:w="2425" w:type="dxa"/>
            <w:shd w:val="clear" w:color="auto" w:fill="auto"/>
          </w:tcPr>
          <w:p w14:paraId="77C002B7"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1C351933" w14:textId="77777777" w:rsidR="00053B93" w:rsidRPr="001F0BD9" w:rsidRDefault="00053B93" w:rsidP="00053B93">
            <w:pPr>
              <w:tabs>
                <w:tab w:val="left" w:pos="8931"/>
              </w:tabs>
              <w:ind w:right="272"/>
              <w:rPr>
                <w:rFonts w:ascii="Verdana" w:hAnsi="Verdana"/>
                <w:szCs w:val="17"/>
              </w:rPr>
            </w:pPr>
            <w:r w:rsidRPr="001F0BD9">
              <w:rPr>
                <w:rFonts w:ascii="Verdana" w:hAnsi="Verdana"/>
                <w:szCs w:val="17"/>
              </w:rPr>
              <w:t>Sluiten van kringlopen is een essentieel onderdeel van de circulaire economie. Kringlopen kunnen (beter) gesloten worden door bijvoorbeeld emissiearme grondstoffen en productiewijzen te gebruiken, door een efficiënte benutting van mineralen en nutriënten (eiwit), en door goed benutbare meststoffen te produceren, die ook op de juiste wijze gebruikt worden. Met minimale emissies uit de kringloop wordt tegelijkertijd bijgedragen aan een meer klimaat neutrale voedselproductie. Het sluiten van kringlopen als begrip wordt daarom veel gebruikt in het maatschappelijke en politieke debat. Echter, het ontbreekt aan een gemeenschappelijke definitie van wat een gesloten kringloop is, en aan een schaal om de mate van geslotenheid te kwantificeren. Tevens is een gestructureerde afweging van de ‘</w:t>
            </w:r>
            <w:proofErr w:type="spellStart"/>
            <w:r w:rsidRPr="001F0BD9">
              <w:rPr>
                <w:rFonts w:ascii="Verdana" w:hAnsi="Verdana"/>
                <w:szCs w:val="17"/>
              </w:rPr>
              <w:t>trade</w:t>
            </w:r>
            <w:proofErr w:type="spellEnd"/>
            <w:r w:rsidRPr="001F0BD9">
              <w:rPr>
                <w:rFonts w:ascii="Verdana" w:hAnsi="Verdana"/>
                <w:szCs w:val="17"/>
              </w:rPr>
              <w:t xml:space="preserve"> </w:t>
            </w:r>
            <w:proofErr w:type="spellStart"/>
            <w:r w:rsidRPr="001F0BD9">
              <w:rPr>
                <w:rFonts w:ascii="Verdana" w:hAnsi="Verdana"/>
                <w:szCs w:val="17"/>
              </w:rPr>
              <w:t>offs</w:t>
            </w:r>
            <w:proofErr w:type="spellEnd"/>
            <w:r w:rsidRPr="001F0BD9">
              <w:rPr>
                <w:rFonts w:ascii="Verdana" w:hAnsi="Verdana"/>
                <w:szCs w:val="17"/>
              </w:rPr>
              <w:t xml:space="preserve">’ van het grootste belang om tot afgewogen besluitvorming te komen. Tot slot zijn kringlopen inhoudelijk moeilijk te vatten: niet alleen op technisch vlak blijken ze ingewikkeld; ook is de nutriëntenkringloop sterk verweven met economische, politieke en culturele aspecten. </w:t>
            </w:r>
            <w:r w:rsidRPr="001F0BD9">
              <w:rPr>
                <w:rFonts w:ascii="Verdana" w:hAnsi="Verdana"/>
                <w:szCs w:val="17"/>
              </w:rPr>
              <w:lastRenderedPageBreak/>
              <w:t xml:space="preserve">Deze thema’s vragen om een gestructureerde, systemische en geprotocolleerde aanpak. De </w:t>
            </w:r>
            <w:proofErr w:type="spellStart"/>
            <w:r w:rsidRPr="001F0BD9">
              <w:rPr>
                <w:rFonts w:ascii="Verdana" w:hAnsi="Verdana"/>
                <w:szCs w:val="17"/>
              </w:rPr>
              <w:t>KringloopToets</w:t>
            </w:r>
            <w:proofErr w:type="spellEnd"/>
            <w:r w:rsidRPr="001F0BD9">
              <w:rPr>
                <w:rFonts w:ascii="Verdana" w:hAnsi="Verdana"/>
                <w:szCs w:val="17"/>
              </w:rPr>
              <w:t xml:space="preserve"> (KLT) voorziet in zo’n aanpak. </w:t>
            </w:r>
          </w:p>
          <w:p w14:paraId="3C148787" w14:textId="77777777" w:rsidR="00C50938" w:rsidRPr="002D6B68" w:rsidRDefault="00053B93" w:rsidP="00053B93">
            <w:pPr>
              <w:tabs>
                <w:tab w:val="left" w:pos="8931"/>
              </w:tabs>
              <w:ind w:right="272"/>
              <w:rPr>
                <w:rFonts w:ascii="Verdana" w:hAnsi="Verdana" w:cs="Arial"/>
                <w:b/>
                <w:sz w:val="18"/>
                <w:szCs w:val="18"/>
              </w:rPr>
            </w:pPr>
            <w:r w:rsidRPr="001F0BD9">
              <w:rPr>
                <w:rFonts w:ascii="Verdana" w:hAnsi="Verdana"/>
                <w:szCs w:val="17"/>
              </w:rPr>
              <w:t>De KLT is als afwegingsinstrument succesvol gebleken om samen met een brede vertegenwoordiging van stakeholders tot gezamenlijke duiding van de effecten van mogelijke (</w:t>
            </w:r>
            <w:proofErr w:type="spellStart"/>
            <w:r w:rsidRPr="001F0BD9">
              <w:rPr>
                <w:rFonts w:ascii="Verdana" w:hAnsi="Verdana"/>
                <w:szCs w:val="17"/>
              </w:rPr>
              <w:t>beleids</w:t>
            </w:r>
            <w:proofErr w:type="spellEnd"/>
            <w:r w:rsidRPr="001F0BD9">
              <w:rPr>
                <w:rFonts w:ascii="Verdana" w:hAnsi="Verdana"/>
                <w:szCs w:val="17"/>
              </w:rPr>
              <w:t xml:space="preserve">)maatregelen te komen. Daarbij worden niet alleen de effecten op kringlopen in kaart gebracht, maar ook op het systeem als geheel. Zo is er expliciet aandacht voor o.a. emissies van broeikasgassen, energiegebruik, productiviteit en internationale handel. Tegelijkertijd worden verschillende schaalniveaus (bedrijf, regio, continent, wereld) in samenhang beschouwd. Door de voortdurende participatie en visuele insteek wordt de complexe materie voor de stakeholders inzichtelijk en op onderdelen gekwantificeerd. Zo ontstaat overzicht over het geheel aan afwegingen en aspecten. De betrokkenen krijgen hiermee gemeenschappelijke inzichten in richting en omvang van effecten, en meer in het algemeen in het functioneren van kringlopen. </w:t>
            </w:r>
          </w:p>
        </w:tc>
      </w:tr>
      <w:tr w:rsidR="00280484" w:rsidRPr="002D6B68" w14:paraId="79FE58F6" w14:textId="77777777" w:rsidTr="00C50938">
        <w:tc>
          <w:tcPr>
            <w:tcW w:w="2425" w:type="dxa"/>
            <w:shd w:val="clear" w:color="auto" w:fill="auto"/>
          </w:tcPr>
          <w:p w14:paraId="6C754CF4" w14:textId="77777777" w:rsidR="00C50938" w:rsidRDefault="00C50938" w:rsidP="00C20BA1">
            <w:pPr>
              <w:rPr>
                <w:rFonts w:ascii="Verdana" w:hAnsi="Verdana" w:cs="Arial"/>
                <w:sz w:val="18"/>
                <w:szCs w:val="18"/>
              </w:rPr>
            </w:pPr>
            <w:r>
              <w:rPr>
                <w:rFonts w:ascii="Verdana" w:hAnsi="Verdana" w:cs="Arial"/>
                <w:sz w:val="18"/>
                <w:szCs w:val="18"/>
              </w:rPr>
              <w:lastRenderedPageBreak/>
              <w:t>Doelen van het project</w:t>
            </w:r>
          </w:p>
          <w:p w14:paraId="6B160C79" w14:textId="77777777" w:rsidR="00C50938" w:rsidRDefault="00C50938" w:rsidP="00C20BA1">
            <w:pPr>
              <w:rPr>
                <w:rFonts w:ascii="Verdana" w:hAnsi="Verdana" w:cs="Arial"/>
                <w:sz w:val="18"/>
                <w:szCs w:val="18"/>
              </w:rPr>
            </w:pPr>
          </w:p>
          <w:p w14:paraId="47E96416" w14:textId="77777777" w:rsidR="00C50938" w:rsidRDefault="00C50938" w:rsidP="00C20BA1">
            <w:pPr>
              <w:rPr>
                <w:rFonts w:ascii="Verdana" w:hAnsi="Verdana" w:cs="Arial"/>
                <w:sz w:val="18"/>
                <w:szCs w:val="18"/>
              </w:rPr>
            </w:pPr>
          </w:p>
          <w:p w14:paraId="5FB169A5" w14:textId="77777777" w:rsidR="00C50938" w:rsidRDefault="00C50938" w:rsidP="00C20BA1">
            <w:pPr>
              <w:rPr>
                <w:rFonts w:ascii="Verdana" w:hAnsi="Verdana" w:cs="Arial"/>
                <w:sz w:val="18"/>
                <w:szCs w:val="18"/>
              </w:rPr>
            </w:pPr>
          </w:p>
          <w:p w14:paraId="342ECDFC" w14:textId="77777777" w:rsidR="00C50938" w:rsidRPr="002D6B68" w:rsidRDefault="00C50938" w:rsidP="00C20BA1">
            <w:pPr>
              <w:rPr>
                <w:rFonts w:ascii="Verdana" w:hAnsi="Verdana" w:cs="Arial"/>
                <w:sz w:val="18"/>
                <w:szCs w:val="18"/>
              </w:rPr>
            </w:pPr>
          </w:p>
        </w:tc>
        <w:tc>
          <w:tcPr>
            <w:tcW w:w="6635" w:type="dxa"/>
            <w:shd w:val="clear" w:color="auto" w:fill="auto"/>
          </w:tcPr>
          <w:p w14:paraId="02A11DBC" w14:textId="77777777" w:rsidR="00280484" w:rsidRPr="002D6B68" w:rsidRDefault="00053B93" w:rsidP="00C20BA1">
            <w:pPr>
              <w:rPr>
                <w:rFonts w:ascii="Verdana" w:hAnsi="Verdana" w:cs="Arial"/>
                <w:b/>
                <w:sz w:val="18"/>
                <w:szCs w:val="18"/>
              </w:rPr>
            </w:pPr>
            <w:r w:rsidRPr="001F0BD9">
              <w:rPr>
                <w:rFonts w:ascii="Verdana" w:hAnsi="Verdana"/>
                <w:szCs w:val="17"/>
              </w:rPr>
              <w:t xml:space="preserve">In deze PPS willen we de KLT verder ontwikkelen in drie richtingen, die simultaan en in interactie uitgewerkt worden: (a) de KLT inzetten voor </w:t>
            </w:r>
            <w:r w:rsidRPr="001F0BD9">
              <w:rPr>
                <w:rFonts w:ascii="Verdana" w:hAnsi="Verdana"/>
                <w:i/>
                <w:szCs w:val="17"/>
              </w:rPr>
              <w:t>ontwerpend</w:t>
            </w:r>
            <w:r w:rsidRPr="001F0BD9">
              <w:rPr>
                <w:rFonts w:ascii="Verdana" w:hAnsi="Verdana"/>
                <w:szCs w:val="17"/>
              </w:rPr>
              <w:t xml:space="preserve"> onderzoek om te komen tot nieuwe (gedragen) publiek-private arrangementen om kringlopen beter te sluiten, (b) de KLT verder </w:t>
            </w:r>
            <w:r w:rsidRPr="001F0BD9">
              <w:rPr>
                <w:rFonts w:ascii="Verdana" w:hAnsi="Verdana"/>
                <w:i/>
                <w:szCs w:val="17"/>
              </w:rPr>
              <w:t>protocolleren</w:t>
            </w:r>
            <w:r w:rsidRPr="001F0BD9">
              <w:rPr>
                <w:rFonts w:ascii="Verdana" w:hAnsi="Verdana"/>
                <w:szCs w:val="17"/>
              </w:rPr>
              <w:t xml:space="preserve"> voor bredere toepassing én kwaliteitsborging, en (c) een nieuwe werkwijze voor het </w:t>
            </w:r>
            <w:r w:rsidRPr="001F0BD9">
              <w:rPr>
                <w:rFonts w:ascii="Verdana" w:hAnsi="Verdana"/>
                <w:i/>
                <w:szCs w:val="17"/>
              </w:rPr>
              <w:t>kwantificeren</w:t>
            </w:r>
            <w:r w:rsidRPr="001F0BD9">
              <w:rPr>
                <w:rFonts w:ascii="Verdana" w:hAnsi="Verdana"/>
                <w:szCs w:val="17"/>
              </w:rPr>
              <w:t xml:space="preserve"> van het sluiten van de nutriëntenkringloop met de KLT, om daarmee meer in detail te kunnen bepalen wat de effecten van een maatregel zijn. Door te werken met concrete casussen die voortkomen uit vragen uit de praktijk worden ‘fieldlabs’ gecreëerd voor verdere ontwikkeling van de KLT als instrument. Tegelijkertijd krijgen betrokkenen door de uitvoering direct resultaat en inzicht in het voor hen relevante vraagstuk.</w:t>
            </w:r>
            <w:r w:rsidRPr="001F0BD9">
              <w:rPr>
                <w:rFonts w:ascii="Verdana" w:hAnsi="Verdana"/>
              </w:rPr>
              <w:t xml:space="preserve"> Voorts, wordt aan de hand van deze fieldlabs </w:t>
            </w:r>
            <w:r w:rsidRPr="001F0BD9">
              <w:rPr>
                <w:rFonts w:ascii="Verdana" w:hAnsi="Verdana"/>
                <w:szCs w:val="17"/>
              </w:rPr>
              <w:t>onderzocht hoe en onder welke condities de KLT bijdraagt aan een transformatie richting kringlooplandbouw. Daarbij kijken we naar het instrument (tool en data), de microcontext (vormgeving gespreksbijeenkomsten: wie, wat, waar, hoe) en de macro-context (omgeving waarin inzichten uit de gesprekken worden geïmplementeerd).</w:t>
            </w:r>
          </w:p>
        </w:tc>
      </w:tr>
      <w:bookmarkEnd w:id="10"/>
    </w:tbl>
    <w:p w14:paraId="2DA7C0E5" w14:textId="77777777" w:rsidR="00280484" w:rsidRDefault="00280484" w:rsidP="00A460B1">
      <w:pPr>
        <w:rPr>
          <w:rFonts w:ascii="Verdana" w:hAnsi="Verdana" w:cs="Arial"/>
          <w:b/>
        </w:rPr>
      </w:pPr>
    </w:p>
    <w:p w14:paraId="179FCE69"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68CEFBEB" w14:textId="77777777" w:rsidTr="00C50938">
        <w:tc>
          <w:tcPr>
            <w:tcW w:w="9060" w:type="dxa"/>
            <w:gridSpan w:val="2"/>
            <w:shd w:val="clear" w:color="auto" w:fill="auto"/>
          </w:tcPr>
          <w:p w14:paraId="68BE54FA" w14:textId="77777777" w:rsidR="00692ED1" w:rsidRPr="00C50938" w:rsidRDefault="00A460B1" w:rsidP="00245255">
            <w:pPr>
              <w:rPr>
                <w:rFonts w:ascii="Verdana" w:hAnsi="Verdana" w:cs="Arial"/>
                <w:b/>
                <w:sz w:val="18"/>
                <w:szCs w:val="18"/>
              </w:rPr>
            </w:pPr>
            <w:bookmarkStart w:id="11" w:name="_Hlk19269488"/>
            <w:r w:rsidRPr="00747D76">
              <w:rPr>
                <w:rFonts w:ascii="Verdana" w:hAnsi="Verdana" w:cs="Arial"/>
                <w:b/>
                <w:sz w:val="18"/>
                <w:szCs w:val="18"/>
              </w:rPr>
              <w:t>Resultaten</w:t>
            </w:r>
          </w:p>
        </w:tc>
      </w:tr>
      <w:tr w:rsidR="00C50938" w:rsidRPr="002D6B68" w14:paraId="74C76C71" w14:textId="77777777" w:rsidTr="00C50938">
        <w:trPr>
          <w:trHeight w:val="878"/>
        </w:trPr>
        <w:tc>
          <w:tcPr>
            <w:tcW w:w="2245" w:type="dxa"/>
            <w:shd w:val="clear" w:color="auto" w:fill="auto"/>
          </w:tcPr>
          <w:p w14:paraId="67A3654C"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02720947" w14:textId="77777777" w:rsidR="00C50938" w:rsidRPr="00747D76" w:rsidRDefault="00C50938" w:rsidP="00A460B1">
            <w:pPr>
              <w:rPr>
                <w:rFonts w:ascii="Verdana" w:hAnsi="Verdana"/>
                <w:sz w:val="18"/>
                <w:szCs w:val="18"/>
              </w:rPr>
            </w:pPr>
          </w:p>
          <w:p w14:paraId="6BDA9526" w14:textId="77777777" w:rsidR="00C50938" w:rsidRPr="00747D76" w:rsidRDefault="00C50938" w:rsidP="00A460B1">
            <w:pPr>
              <w:rPr>
                <w:rFonts w:ascii="Verdana" w:hAnsi="Verdana"/>
                <w:sz w:val="18"/>
                <w:szCs w:val="18"/>
              </w:rPr>
            </w:pPr>
          </w:p>
        </w:tc>
        <w:tc>
          <w:tcPr>
            <w:tcW w:w="6815" w:type="dxa"/>
            <w:shd w:val="clear" w:color="auto" w:fill="auto"/>
          </w:tcPr>
          <w:p w14:paraId="3B98C107" w14:textId="77777777" w:rsidR="00C50938" w:rsidRDefault="00053B93" w:rsidP="00A460B1">
            <w:pPr>
              <w:rPr>
                <w:rFonts w:ascii="Verdana" w:hAnsi="Verdana"/>
                <w:sz w:val="18"/>
                <w:szCs w:val="18"/>
              </w:rPr>
            </w:pPr>
            <w:r>
              <w:rPr>
                <w:rFonts w:ascii="Verdana" w:hAnsi="Verdana"/>
                <w:sz w:val="18"/>
                <w:szCs w:val="18"/>
              </w:rPr>
              <w:t>Uitvoeren twee onderwerpen</w:t>
            </w:r>
          </w:p>
          <w:p w14:paraId="6E31FB70" w14:textId="77777777" w:rsidR="00053B93" w:rsidRPr="00747D76" w:rsidRDefault="00053B93" w:rsidP="00A460B1">
            <w:pPr>
              <w:rPr>
                <w:rFonts w:ascii="Verdana" w:hAnsi="Verdana"/>
                <w:sz w:val="18"/>
                <w:szCs w:val="18"/>
              </w:rPr>
            </w:pPr>
            <w:r>
              <w:rPr>
                <w:rFonts w:ascii="Verdana" w:hAnsi="Verdana"/>
                <w:sz w:val="18"/>
                <w:szCs w:val="18"/>
              </w:rPr>
              <w:t>Evaluatie onderwerp 1</w:t>
            </w:r>
          </w:p>
          <w:p w14:paraId="0E87E5FC" w14:textId="77777777" w:rsidR="00C50938" w:rsidRPr="00747D76" w:rsidRDefault="00C50938" w:rsidP="00A460B1">
            <w:pPr>
              <w:rPr>
                <w:rFonts w:ascii="Verdana" w:hAnsi="Verdana"/>
                <w:sz w:val="18"/>
                <w:szCs w:val="18"/>
              </w:rPr>
            </w:pPr>
          </w:p>
          <w:p w14:paraId="0E8EB66A" w14:textId="77777777" w:rsidR="00C50938" w:rsidRPr="00747D76" w:rsidRDefault="00C50938" w:rsidP="00B75D93">
            <w:pPr>
              <w:rPr>
                <w:rFonts w:ascii="Verdana" w:hAnsi="Verdana" w:cs="Arial"/>
                <w:b/>
                <w:sz w:val="18"/>
                <w:szCs w:val="18"/>
              </w:rPr>
            </w:pPr>
          </w:p>
          <w:p w14:paraId="13F8A706" w14:textId="77777777" w:rsidR="00C50938" w:rsidRPr="00747D76" w:rsidRDefault="00C50938" w:rsidP="00B75D93">
            <w:pPr>
              <w:rPr>
                <w:rFonts w:ascii="Verdana" w:hAnsi="Verdana" w:cs="Arial"/>
                <w:b/>
                <w:sz w:val="18"/>
                <w:szCs w:val="18"/>
              </w:rPr>
            </w:pPr>
          </w:p>
          <w:p w14:paraId="452C5298" w14:textId="77777777" w:rsidR="00C50938" w:rsidRPr="00747D76" w:rsidRDefault="00C50938" w:rsidP="00B75D93">
            <w:pPr>
              <w:rPr>
                <w:rFonts w:ascii="Verdana" w:hAnsi="Verdana" w:cs="Arial"/>
                <w:b/>
                <w:sz w:val="18"/>
                <w:szCs w:val="18"/>
              </w:rPr>
            </w:pPr>
          </w:p>
          <w:p w14:paraId="50695AA6" w14:textId="77777777" w:rsidR="00C50938" w:rsidRPr="00747D76" w:rsidRDefault="00C50938" w:rsidP="00B75D93">
            <w:pPr>
              <w:rPr>
                <w:rFonts w:ascii="Verdana" w:hAnsi="Verdana" w:cs="Arial"/>
                <w:b/>
                <w:sz w:val="18"/>
                <w:szCs w:val="18"/>
              </w:rPr>
            </w:pPr>
          </w:p>
        </w:tc>
      </w:tr>
      <w:tr w:rsidR="00C50938" w:rsidRPr="002D6B68" w14:paraId="0E31F711" w14:textId="77777777" w:rsidTr="00C50938">
        <w:trPr>
          <w:trHeight w:val="876"/>
        </w:trPr>
        <w:tc>
          <w:tcPr>
            <w:tcW w:w="2245" w:type="dxa"/>
            <w:shd w:val="clear" w:color="auto" w:fill="auto"/>
          </w:tcPr>
          <w:p w14:paraId="21981899"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62F46EA3" w14:textId="77777777" w:rsidR="00C50938" w:rsidRDefault="00053B93" w:rsidP="00A460B1">
            <w:pPr>
              <w:rPr>
                <w:rFonts w:ascii="Verdana" w:hAnsi="Verdana"/>
                <w:sz w:val="18"/>
                <w:szCs w:val="18"/>
              </w:rPr>
            </w:pPr>
            <w:r>
              <w:rPr>
                <w:rFonts w:ascii="Verdana" w:hAnsi="Verdana"/>
                <w:sz w:val="18"/>
                <w:szCs w:val="18"/>
              </w:rPr>
              <w:t>Onderwerp 1: “ alleen Europese grondstoffen als veevoer”  is uitgevoerd, met doorloop naar 2020.</w:t>
            </w:r>
          </w:p>
          <w:p w14:paraId="564540E0" w14:textId="77777777" w:rsidR="00D66241" w:rsidRPr="00D66241" w:rsidRDefault="00053B93" w:rsidP="00D66241">
            <w:pPr>
              <w:rPr>
                <w:ins w:id="12" w:author="Frank Gort | Nevedi" w:date="2020-04-08T09:55:00Z"/>
                <w:rFonts w:ascii="Verdana" w:hAnsi="Verdana"/>
                <w:sz w:val="18"/>
                <w:szCs w:val="18"/>
              </w:rPr>
            </w:pPr>
            <w:r>
              <w:rPr>
                <w:rFonts w:ascii="Verdana" w:hAnsi="Verdana"/>
                <w:sz w:val="18"/>
                <w:szCs w:val="18"/>
              </w:rPr>
              <w:t xml:space="preserve">Onderwerp 1 is uitgebreid door samenwerking met </w:t>
            </w:r>
            <w:r w:rsidR="00D503C4">
              <w:rPr>
                <w:rFonts w:ascii="Verdana" w:hAnsi="Verdana"/>
                <w:sz w:val="18"/>
                <w:szCs w:val="18"/>
              </w:rPr>
              <w:t>een ander TKI project</w:t>
            </w:r>
            <w:r>
              <w:rPr>
                <w:rFonts w:ascii="Verdana" w:hAnsi="Verdana"/>
                <w:sz w:val="18"/>
                <w:szCs w:val="18"/>
              </w:rPr>
              <w:t xml:space="preserve">: </w:t>
            </w:r>
            <w:ins w:id="13" w:author="Frank Gort | Nevedi" w:date="2020-04-08T09:55:00Z">
              <w:r w:rsidR="00D66241" w:rsidRPr="00D66241">
                <w:rPr>
                  <w:rFonts w:ascii="Verdana" w:hAnsi="Verdana"/>
                  <w:sz w:val="18"/>
                  <w:szCs w:val="18"/>
                </w:rPr>
                <w:t>AF18155 Economische effecten kringloopsluiting</w:t>
              </w:r>
            </w:ins>
          </w:p>
          <w:p w14:paraId="39D6AD2A" w14:textId="77777777" w:rsidR="00C50938" w:rsidRDefault="00647ECF" w:rsidP="00D66241">
            <w:pPr>
              <w:rPr>
                <w:szCs w:val="24"/>
              </w:rPr>
            </w:pPr>
            <w:del w:id="14" w:author="Frank Gort | Nevedi" w:date="2020-04-08T09:56:00Z">
              <w:r w:rsidRPr="00D503C4" w:rsidDel="00D66241">
                <w:rPr>
                  <w:szCs w:val="24"/>
                </w:rPr>
                <w:delText>Verkennend</w:delText>
              </w:r>
            </w:del>
            <w:del w:id="15" w:author="Frank Gort | Nevedi" w:date="2020-04-08T09:55:00Z">
              <w:r w:rsidRPr="00D503C4" w:rsidDel="00D66241">
                <w:rPr>
                  <w:szCs w:val="24"/>
                </w:rPr>
                <w:delText>e studie economische effecten Kringloopsluiting</w:delText>
              </w:r>
            </w:del>
            <w:r w:rsidR="00D503C4">
              <w:rPr>
                <w:szCs w:val="24"/>
              </w:rPr>
              <w:t xml:space="preserve">. Dat biedt mogelijkheden om kwantificering verder uit te diepen en om de casus over </w:t>
            </w:r>
            <w:r w:rsidR="00D503C4">
              <w:rPr>
                <w:szCs w:val="24"/>
              </w:rPr>
              <w:lastRenderedPageBreak/>
              <w:t>alleen Europese grondstoffen in een extra workshop  verder toe te spitsen door alleen te kijken naar “alleen Nederlandse grondstoffen”.</w:t>
            </w:r>
          </w:p>
          <w:p w14:paraId="7BBDEB49" w14:textId="77777777" w:rsidR="00D503C4" w:rsidRDefault="00D503C4" w:rsidP="00D503C4">
            <w:pPr>
              <w:rPr>
                <w:szCs w:val="24"/>
              </w:rPr>
            </w:pPr>
            <w:r>
              <w:rPr>
                <w:szCs w:val="24"/>
              </w:rPr>
              <w:t>Tegelijkertijd zijn onderwerpen 2 en 3 voorbereid:</w:t>
            </w:r>
          </w:p>
          <w:p w14:paraId="3FF85737" w14:textId="77777777" w:rsidR="00D503C4" w:rsidRPr="00D503C4" w:rsidRDefault="00D503C4" w:rsidP="00D503C4">
            <w:pPr>
              <w:pStyle w:val="Lijstalinea"/>
              <w:numPr>
                <w:ilvl w:val="0"/>
                <w:numId w:val="19"/>
              </w:numPr>
              <w:rPr>
                <w:szCs w:val="24"/>
              </w:rPr>
            </w:pPr>
            <w:r w:rsidRPr="00D503C4">
              <w:rPr>
                <w:szCs w:val="24"/>
              </w:rPr>
              <w:t>Toetsing van Kringloopinitiatieven die zijn ingediend bij het ministerie van LNV</w:t>
            </w:r>
          </w:p>
          <w:p w14:paraId="3536B106" w14:textId="77777777" w:rsidR="00D503C4" w:rsidRPr="00D503C4" w:rsidRDefault="00D503C4" w:rsidP="00D503C4">
            <w:pPr>
              <w:pStyle w:val="Lijstalinea"/>
              <w:numPr>
                <w:ilvl w:val="0"/>
                <w:numId w:val="19"/>
              </w:numPr>
              <w:rPr>
                <w:rFonts w:ascii="Verdana" w:hAnsi="Verdana"/>
                <w:sz w:val="18"/>
                <w:szCs w:val="18"/>
              </w:rPr>
            </w:pPr>
            <w:r w:rsidRPr="00D503C4">
              <w:rPr>
                <w:szCs w:val="24"/>
              </w:rPr>
              <w:t>Verlaging van de carbon footprint van diervoeders en de gevolgen voor het sluiten van kringlopen.</w:t>
            </w:r>
          </w:p>
        </w:tc>
      </w:tr>
      <w:tr w:rsidR="00C50938" w:rsidRPr="002D6B68" w14:paraId="21B98217" w14:textId="77777777" w:rsidTr="00C50938">
        <w:trPr>
          <w:trHeight w:val="876"/>
        </w:trPr>
        <w:tc>
          <w:tcPr>
            <w:tcW w:w="2245" w:type="dxa"/>
            <w:shd w:val="clear" w:color="auto" w:fill="auto"/>
          </w:tcPr>
          <w:p w14:paraId="2DE01062" w14:textId="77777777"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07E144D7" w14:textId="77777777" w:rsidR="00C50938" w:rsidRDefault="00D503C4" w:rsidP="00A460B1">
            <w:pPr>
              <w:rPr>
                <w:rFonts w:ascii="Verdana" w:hAnsi="Verdana"/>
                <w:sz w:val="18"/>
                <w:szCs w:val="18"/>
              </w:rPr>
            </w:pPr>
            <w:r>
              <w:rPr>
                <w:rFonts w:ascii="Verdana" w:hAnsi="Verdana"/>
                <w:sz w:val="18"/>
                <w:szCs w:val="18"/>
              </w:rPr>
              <w:t>Rapportage onderwerp: Europese Grondstoffen</w:t>
            </w:r>
          </w:p>
          <w:p w14:paraId="681A9949" w14:textId="77777777" w:rsidR="00D503C4" w:rsidRDefault="00D503C4" w:rsidP="00A460B1">
            <w:pPr>
              <w:rPr>
                <w:rFonts w:ascii="Verdana" w:hAnsi="Verdana"/>
                <w:sz w:val="18"/>
                <w:szCs w:val="18"/>
              </w:rPr>
            </w:pPr>
            <w:r>
              <w:rPr>
                <w:rFonts w:ascii="Verdana" w:hAnsi="Verdana"/>
                <w:sz w:val="18"/>
                <w:szCs w:val="18"/>
              </w:rPr>
              <w:t>Presentatie resultaten: door de participanten zijn de resultaten van het onderwerp “Europese grondstoffen” zo belangrijk gevonden dat een aantal presentaties voor stakeholders en andere gremia worden gepland.</w:t>
            </w:r>
          </w:p>
          <w:p w14:paraId="5F7773AA" w14:textId="77777777" w:rsidR="00D503C4" w:rsidRDefault="00D503C4" w:rsidP="00A460B1">
            <w:pPr>
              <w:rPr>
                <w:rFonts w:ascii="Verdana" w:hAnsi="Verdana"/>
                <w:sz w:val="18"/>
                <w:szCs w:val="18"/>
              </w:rPr>
            </w:pPr>
            <w:r>
              <w:rPr>
                <w:rFonts w:ascii="Verdana" w:hAnsi="Verdana"/>
                <w:sz w:val="18"/>
                <w:szCs w:val="18"/>
              </w:rPr>
              <w:t>Uitvoeren onderwerpen: Kringloopinitiatieven en Carbon Footprint Diervoeders</w:t>
            </w:r>
          </w:p>
          <w:p w14:paraId="049D1B0D" w14:textId="77777777" w:rsidR="00D503C4" w:rsidRDefault="00D503C4" w:rsidP="00A460B1">
            <w:pPr>
              <w:rPr>
                <w:rFonts w:ascii="Verdana" w:hAnsi="Verdana"/>
                <w:sz w:val="18"/>
                <w:szCs w:val="18"/>
              </w:rPr>
            </w:pPr>
            <w:r>
              <w:rPr>
                <w:rFonts w:ascii="Verdana" w:hAnsi="Verdana"/>
                <w:sz w:val="18"/>
                <w:szCs w:val="18"/>
              </w:rPr>
              <w:t>Voorbereiden nieuwe onderwerpen</w:t>
            </w:r>
          </w:p>
          <w:p w14:paraId="1A23707B" w14:textId="77777777" w:rsidR="00C50938" w:rsidRDefault="00C50938" w:rsidP="00A460B1">
            <w:pPr>
              <w:rPr>
                <w:rFonts w:ascii="Verdana" w:hAnsi="Verdana"/>
                <w:sz w:val="18"/>
                <w:szCs w:val="18"/>
              </w:rPr>
            </w:pPr>
          </w:p>
          <w:p w14:paraId="5C9EDF58" w14:textId="77777777" w:rsidR="00C50938" w:rsidRDefault="00C50938" w:rsidP="00A460B1">
            <w:pPr>
              <w:rPr>
                <w:rFonts w:ascii="Verdana" w:hAnsi="Verdana"/>
                <w:sz w:val="18"/>
                <w:szCs w:val="18"/>
              </w:rPr>
            </w:pPr>
          </w:p>
          <w:p w14:paraId="55EB29CE" w14:textId="77777777" w:rsidR="00C50938" w:rsidRDefault="00C50938" w:rsidP="00A460B1">
            <w:pPr>
              <w:rPr>
                <w:rFonts w:ascii="Verdana" w:hAnsi="Verdana"/>
                <w:sz w:val="18"/>
                <w:szCs w:val="18"/>
              </w:rPr>
            </w:pPr>
          </w:p>
          <w:p w14:paraId="39AFA0D3" w14:textId="77777777" w:rsidR="00C50938" w:rsidRPr="00747D76" w:rsidRDefault="00C50938" w:rsidP="00A460B1">
            <w:pPr>
              <w:rPr>
                <w:rFonts w:ascii="Verdana" w:hAnsi="Verdana"/>
                <w:sz w:val="18"/>
                <w:szCs w:val="18"/>
              </w:rPr>
            </w:pPr>
          </w:p>
        </w:tc>
      </w:tr>
      <w:bookmarkEnd w:id="11"/>
    </w:tbl>
    <w:p w14:paraId="64C0721D" w14:textId="77777777" w:rsidR="00BC7E22" w:rsidRDefault="00BC7E22" w:rsidP="00BC7E22">
      <w:pPr>
        <w:ind w:left="360"/>
        <w:rPr>
          <w:rFonts w:ascii="Verdana" w:hAnsi="Verdana" w:cs="Arial"/>
          <w:sz w:val="18"/>
          <w:szCs w:val="18"/>
        </w:rPr>
      </w:pPr>
    </w:p>
    <w:p w14:paraId="45E6A07F" w14:textId="77777777" w:rsidR="00BC7E22" w:rsidRDefault="00BC7E22" w:rsidP="00BC7E22">
      <w:pPr>
        <w:rPr>
          <w:rFonts w:ascii="Verdana" w:hAnsi="Verdana" w:cs="Arial"/>
          <w:sz w:val="18"/>
          <w:szCs w:val="18"/>
        </w:rPr>
      </w:pPr>
      <w:bookmarkStart w:id="16"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3618F43C" w14:textId="77777777" w:rsidTr="00FB3244">
        <w:tc>
          <w:tcPr>
            <w:tcW w:w="9214" w:type="dxa"/>
            <w:shd w:val="clear" w:color="auto" w:fill="auto"/>
          </w:tcPr>
          <w:p w14:paraId="3BA7F96F"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647D335C" w14:textId="77777777" w:rsidTr="00C20BA1">
        <w:tc>
          <w:tcPr>
            <w:tcW w:w="9214" w:type="dxa"/>
            <w:shd w:val="clear" w:color="auto" w:fill="auto"/>
          </w:tcPr>
          <w:p w14:paraId="765E84A0"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2312DE5F" w14:textId="77777777" w:rsidR="00C50938" w:rsidRDefault="00D503C4" w:rsidP="002D6B68">
            <w:pPr>
              <w:rPr>
                <w:rFonts w:ascii="Verdana" w:hAnsi="Verdana" w:cs="Arial"/>
                <w:sz w:val="18"/>
                <w:szCs w:val="18"/>
              </w:rPr>
            </w:pPr>
            <w:r>
              <w:rPr>
                <w:rFonts w:ascii="Verdana" w:hAnsi="Verdana" w:cs="Arial"/>
                <w:sz w:val="18"/>
                <w:szCs w:val="18"/>
              </w:rPr>
              <w:t xml:space="preserve">Een manuscript over de </w:t>
            </w:r>
            <w:proofErr w:type="spellStart"/>
            <w:r>
              <w:rPr>
                <w:rFonts w:ascii="Verdana" w:hAnsi="Verdana" w:cs="Arial"/>
                <w:sz w:val="18"/>
                <w:szCs w:val="18"/>
              </w:rPr>
              <w:t>KringloopToets</w:t>
            </w:r>
            <w:proofErr w:type="spellEnd"/>
            <w:r>
              <w:rPr>
                <w:rFonts w:ascii="Verdana" w:hAnsi="Verdana" w:cs="Arial"/>
                <w:sz w:val="18"/>
                <w:szCs w:val="18"/>
              </w:rPr>
              <w:t xml:space="preserve"> voor Netherlands Journal of Agricultural Science is nog steeds in review.</w:t>
            </w:r>
          </w:p>
          <w:p w14:paraId="25E999E3" w14:textId="77777777" w:rsidR="00D503C4" w:rsidRPr="00D503C4" w:rsidRDefault="00D503C4" w:rsidP="002D6B68">
            <w:pPr>
              <w:rPr>
                <w:rFonts w:ascii="Verdana" w:hAnsi="Verdana" w:cs="Arial"/>
                <w:sz w:val="18"/>
                <w:szCs w:val="18"/>
              </w:rPr>
            </w:pPr>
            <w:r>
              <w:rPr>
                <w:rFonts w:ascii="Verdana" w:hAnsi="Verdana" w:cs="Arial"/>
                <w:sz w:val="18"/>
                <w:szCs w:val="18"/>
              </w:rPr>
              <w:t>Voorbereidingen voor andere artikelen zijn getroffen. Vormen onderdeel van een promotieonderzoek aan de Universiteit van Amsterdam.</w:t>
            </w:r>
          </w:p>
          <w:p w14:paraId="0DC155DC" w14:textId="77777777" w:rsidR="00C50938" w:rsidRDefault="00C50938" w:rsidP="002D6B68">
            <w:pPr>
              <w:rPr>
                <w:rFonts w:ascii="Verdana" w:hAnsi="Verdana" w:cs="Arial"/>
                <w:sz w:val="18"/>
                <w:szCs w:val="18"/>
                <w:u w:val="single"/>
              </w:rPr>
            </w:pPr>
          </w:p>
          <w:p w14:paraId="4D079BD5" w14:textId="77777777" w:rsidR="00C50938" w:rsidRDefault="00C50938" w:rsidP="002D6B68">
            <w:pPr>
              <w:rPr>
                <w:rFonts w:ascii="Verdana" w:hAnsi="Verdana" w:cs="Arial"/>
                <w:sz w:val="18"/>
                <w:szCs w:val="18"/>
                <w:u w:val="single"/>
              </w:rPr>
            </w:pPr>
          </w:p>
          <w:p w14:paraId="37F21C16" w14:textId="77777777" w:rsidR="00C50938" w:rsidRPr="00C50938" w:rsidRDefault="00C50938" w:rsidP="002D6B68">
            <w:pPr>
              <w:rPr>
                <w:rFonts w:ascii="Verdana" w:hAnsi="Verdana" w:cs="Arial"/>
                <w:sz w:val="18"/>
                <w:szCs w:val="18"/>
                <w:u w:val="single"/>
              </w:rPr>
            </w:pPr>
          </w:p>
          <w:p w14:paraId="5E2C4C6F" w14:textId="77777777" w:rsidR="00D9283F" w:rsidRPr="00C50938" w:rsidRDefault="00D9283F" w:rsidP="00C50938">
            <w:pPr>
              <w:rPr>
                <w:rFonts w:ascii="Verdana" w:hAnsi="Verdana" w:cs="Arial"/>
                <w:sz w:val="18"/>
                <w:szCs w:val="18"/>
              </w:rPr>
            </w:pPr>
          </w:p>
        </w:tc>
      </w:tr>
      <w:tr w:rsidR="00C50938" w:rsidRPr="0081352C" w14:paraId="70E531CF" w14:textId="77777777" w:rsidTr="00C20BA1">
        <w:tc>
          <w:tcPr>
            <w:tcW w:w="9214" w:type="dxa"/>
            <w:shd w:val="clear" w:color="auto" w:fill="auto"/>
          </w:tcPr>
          <w:p w14:paraId="322845FC"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4E11AE29" w14:textId="77777777" w:rsidR="00C50938" w:rsidRPr="00D503C4" w:rsidRDefault="00D503C4" w:rsidP="00C50938">
            <w:pPr>
              <w:rPr>
                <w:rFonts w:ascii="Verdana" w:hAnsi="Verdana" w:cs="Arial"/>
                <w:sz w:val="18"/>
                <w:szCs w:val="18"/>
              </w:rPr>
            </w:pPr>
            <w:r>
              <w:rPr>
                <w:rFonts w:ascii="Verdana" w:hAnsi="Verdana" w:cs="Arial"/>
                <w:sz w:val="18"/>
                <w:szCs w:val="18"/>
              </w:rPr>
              <w:t>Een ext</w:t>
            </w:r>
            <w:ins w:id="17" w:author="Frank Gort | Nevedi" w:date="2020-04-08T09:56:00Z">
              <w:r w:rsidR="00D66241">
                <w:rPr>
                  <w:rFonts w:ascii="Verdana" w:hAnsi="Verdana" w:cs="Arial"/>
                  <w:sz w:val="18"/>
                  <w:szCs w:val="18"/>
                </w:rPr>
                <w:t>e</w:t>
              </w:r>
            </w:ins>
            <w:r>
              <w:rPr>
                <w:rFonts w:ascii="Verdana" w:hAnsi="Verdana" w:cs="Arial"/>
                <w:sz w:val="18"/>
                <w:szCs w:val="18"/>
              </w:rPr>
              <w:t>rn rapport over Europese grondstoffen is in voorbereiding</w:t>
            </w:r>
          </w:p>
          <w:p w14:paraId="17533E07" w14:textId="77777777" w:rsidR="00C50938" w:rsidRDefault="00C50938" w:rsidP="00C50938">
            <w:pPr>
              <w:rPr>
                <w:rFonts w:ascii="Verdana" w:hAnsi="Verdana" w:cs="Arial"/>
                <w:sz w:val="18"/>
                <w:szCs w:val="18"/>
                <w:u w:val="single"/>
              </w:rPr>
            </w:pPr>
          </w:p>
          <w:p w14:paraId="6F7F51EE" w14:textId="77777777" w:rsidR="00C50938" w:rsidRDefault="00C50938" w:rsidP="00C50938">
            <w:pPr>
              <w:rPr>
                <w:rFonts w:ascii="Verdana" w:hAnsi="Verdana" w:cs="Arial"/>
                <w:sz w:val="18"/>
                <w:szCs w:val="18"/>
                <w:u w:val="single"/>
              </w:rPr>
            </w:pPr>
          </w:p>
          <w:p w14:paraId="02770AEE" w14:textId="77777777" w:rsidR="00C50938" w:rsidRPr="00C50938" w:rsidRDefault="00C50938" w:rsidP="00C50938">
            <w:pPr>
              <w:rPr>
                <w:rFonts w:ascii="Verdana" w:hAnsi="Verdana" w:cs="Arial"/>
                <w:sz w:val="18"/>
                <w:szCs w:val="18"/>
                <w:u w:val="single"/>
              </w:rPr>
            </w:pPr>
          </w:p>
          <w:p w14:paraId="2BEAFC7E" w14:textId="77777777" w:rsidR="00C50938" w:rsidRPr="00747D76" w:rsidRDefault="00C50938" w:rsidP="002D6B68">
            <w:pPr>
              <w:rPr>
                <w:rFonts w:ascii="Verdana" w:hAnsi="Verdana" w:cs="Arial"/>
                <w:sz w:val="18"/>
                <w:szCs w:val="18"/>
              </w:rPr>
            </w:pPr>
          </w:p>
        </w:tc>
      </w:tr>
      <w:tr w:rsidR="00C50938" w:rsidRPr="0081352C" w14:paraId="2935E4F8" w14:textId="77777777" w:rsidTr="00C20BA1">
        <w:tc>
          <w:tcPr>
            <w:tcW w:w="9214" w:type="dxa"/>
            <w:shd w:val="clear" w:color="auto" w:fill="auto"/>
          </w:tcPr>
          <w:p w14:paraId="23B4C059"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6843CA68" w14:textId="77777777" w:rsidR="00C50938" w:rsidRPr="00D503C4" w:rsidRDefault="00D503C4" w:rsidP="00C50938">
            <w:pPr>
              <w:rPr>
                <w:rFonts w:ascii="Verdana" w:hAnsi="Verdana" w:cs="Arial"/>
                <w:sz w:val="18"/>
                <w:szCs w:val="18"/>
              </w:rPr>
            </w:pPr>
            <w:r w:rsidRPr="00D503C4">
              <w:rPr>
                <w:rFonts w:ascii="Verdana" w:hAnsi="Verdana" w:cs="Arial"/>
                <w:sz w:val="18"/>
                <w:szCs w:val="18"/>
              </w:rPr>
              <w:t>geen</w:t>
            </w:r>
          </w:p>
          <w:p w14:paraId="0BB8DAD7" w14:textId="77777777" w:rsidR="00C50938" w:rsidRDefault="00C50938" w:rsidP="00C50938">
            <w:pPr>
              <w:rPr>
                <w:rFonts w:ascii="Verdana" w:hAnsi="Verdana" w:cs="Arial"/>
                <w:sz w:val="18"/>
                <w:szCs w:val="18"/>
                <w:u w:val="single"/>
              </w:rPr>
            </w:pPr>
          </w:p>
          <w:p w14:paraId="4DB02287" w14:textId="77777777" w:rsidR="00C50938" w:rsidRDefault="00C50938" w:rsidP="00C50938">
            <w:pPr>
              <w:rPr>
                <w:rFonts w:ascii="Verdana" w:hAnsi="Verdana" w:cs="Arial"/>
                <w:sz w:val="18"/>
                <w:szCs w:val="18"/>
                <w:u w:val="single"/>
              </w:rPr>
            </w:pPr>
          </w:p>
          <w:p w14:paraId="79296643" w14:textId="77777777" w:rsidR="00C50938" w:rsidRPr="00C50938" w:rsidRDefault="00C50938" w:rsidP="00C50938">
            <w:pPr>
              <w:rPr>
                <w:rFonts w:ascii="Verdana" w:hAnsi="Verdana" w:cs="Arial"/>
                <w:sz w:val="18"/>
                <w:szCs w:val="18"/>
                <w:u w:val="single"/>
              </w:rPr>
            </w:pPr>
          </w:p>
          <w:p w14:paraId="444514A5" w14:textId="77777777" w:rsidR="00C50938" w:rsidRPr="00747D76" w:rsidRDefault="00C50938" w:rsidP="002D6B68">
            <w:pPr>
              <w:rPr>
                <w:rFonts w:ascii="Verdana" w:hAnsi="Verdana" w:cs="Arial"/>
                <w:sz w:val="18"/>
                <w:szCs w:val="18"/>
              </w:rPr>
            </w:pPr>
          </w:p>
        </w:tc>
      </w:tr>
      <w:tr w:rsidR="00C50938" w:rsidRPr="0081352C" w14:paraId="435E35A0" w14:textId="77777777" w:rsidTr="00C20BA1">
        <w:tc>
          <w:tcPr>
            <w:tcW w:w="9214" w:type="dxa"/>
            <w:shd w:val="clear" w:color="auto" w:fill="auto"/>
          </w:tcPr>
          <w:p w14:paraId="139DCE92"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280A6DAA" w14:textId="77777777" w:rsidR="00D66241" w:rsidRDefault="0028491C" w:rsidP="00C50938">
            <w:pPr>
              <w:rPr>
                <w:ins w:id="18" w:author="Frank Gort | Nevedi" w:date="2020-04-08T09:57:00Z"/>
                <w:rFonts w:ascii="Verdana" w:hAnsi="Verdana" w:cs="Arial"/>
                <w:sz w:val="18"/>
                <w:szCs w:val="18"/>
              </w:rPr>
            </w:pPr>
            <w:ins w:id="19" w:author="Frank Gort | Nevedi" w:date="2020-04-08T10:00:00Z">
              <w:r>
                <w:rPr>
                  <w:rFonts w:ascii="Verdana" w:hAnsi="Verdana" w:cs="Arial"/>
                  <w:sz w:val="18"/>
                  <w:szCs w:val="18"/>
                </w:rPr>
                <w:t>2019: lezing “</w:t>
              </w:r>
              <w:r w:rsidRPr="0028491C">
                <w:rPr>
                  <w:rFonts w:ascii="Verdana" w:hAnsi="Verdana" w:cs="Arial"/>
                  <w:sz w:val="18"/>
                  <w:szCs w:val="18"/>
                </w:rPr>
                <w:t>Alleen Europese grondstoffen: helpt dat klimaat en kringloop?</w:t>
              </w:r>
            </w:ins>
            <w:ins w:id="20" w:author="Frank Gort | Nevedi" w:date="2020-04-08T10:01:00Z">
              <w:r>
                <w:rPr>
                  <w:rFonts w:ascii="Verdana" w:hAnsi="Verdana" w:cs="Arial"/>
                  <w:sz w:val="18"/>
                  <w:szCs w:val="18"/>
                </w:rPr>
                <w:t xml:space="preserve">” Netwerkevent </w:t>
              </w:r>
              <w:proofErr w:type="spellStart"/>
              <w:r>
                <w:rPr>
                  <w:rFonts w:ascii="Verdana" w:hAnsi="Verdana" w:cs="Arial"/>
                  <w:sz w:val="18"/>
                  <w:szCs w:val="18"/>
                </w:rPr>
                <w:t>Nevedi</w:t>
              </w:r>
              <w:proofErr w:type="spellEnd"/>
              <w:r>
                <w:rPr>
                  <w:rFonts w:ascii="Verdana" w:hAnsi="Verdana" w:cs="Arial"/>
                  <w:sz w:val="18"/>
                  <w:szCs w:val="18"/>
                </w:rPr>
                <w:t xml:space="preserve"> (Nederlandse Vereniging Diervoederindustrie) en Comité van Graanhandelaren, </w:t>
              </w:r>
            </w:ins>
            <w:ins w:id="21" w:author="Frank Gort | Nevedi" w:date="2020-04-08T10:02:00Z">
              <w:r>
                <w:rPr>
                  <w:rFonts w:ascii="Verdana" w:hAnsi="Verdana" w:cs="Arial"/>
                  <w:sz w:val="18"/>
                  <w:szCs w:val="18"/>
                </w:rPr>
                <w:t>22-05-19, Werkendam</w:t>
              </w:r>
            </w:ins>
          </w:p>
          <w:p w14:paraId="331DD632" w14:textId="77777777" w:rsidR="00C50938" w:rsidRPr="00D503C4" w:rsidRDefault="00D503C4" w:rsidP="00C50938">
            <w:pPr>
              <w:rPr>
                <w:rFonts w:ascii="Verdana" w:hAnsi="Verdana" w:cs="Arial"/>
                <w:sz w:val="18"/>
                <w:szCs w:val="18"/>
              </w:rPr>
            </w:pPr>
            <w:r>
              <w:rPr>
                <w:rFonts w:ascii="Verdana" w:hAnsi="Verdana" w:cs="Arial"/>
                <w:sz w:val="18"/>
                <w:szCs w:val="18"/>
              </w:rPr>
              <w:t xml:space="preserve">Voorzien in 2020: kennisdagen in Nederland, European Association of </w:t>
            </w:r>
            <w:proofErr w:type="spellStart"/>
            <w:r>
              <w:rPr>
                <w:rFonts w:ascii="Verdana" w:hAnsi="Verdana" w:cs="Arial"/>
                <w:sz w:val="18"/>
                <w:szCs w:val="18"/>
              </w:rPr>
              <w:t>Animal</w:t>
            </w:r>
            <w:proofErr w:type="spellEnd"/>
            <w:r>
              <w:rPr>
                <w:rFonts w:ascii="Verdana" w:hAnsi="Verdana" w:cs="Arial"/>
                <w:sz w:val="18"/>
                <w:szCs w:val="18"/>
              </w:rPr>
              <w:t xml:space="preserve"> </w:t>
            </w:r>
            <w:proofErr w:type="spellStart"/>
            <w:r>
              <w:rPr>
                <w:rFonts w:ascii="Verdana" w:hAnsi="Verdana" w:cs="Arial"/>
                <w:sz w:val="18"/>
                <w:szCs w:val="18"/>
              </w:rPr>
              <w:t>Production</w:t>
            </w:r>
            <w:proofErr w:type="spellEnd"/>
            <w:r>
              <w:rPr>
                <w:rFonts w:ascii="Verdana" w:hAnsi="Verdana" w:cs="Arial"/>
                <w:sz w:val="18"/>
                <w:szCs w:val="18"/>
              </w:rPr>
              <w:t>, Portugal</w:t>
            </w:r>
          </w:p>
          <w:p w14:paraId="1AAF01ED" w14:textId="77777777" w:rsidR="00C50938" w:rsidRDefault="00C50938" w:rsidP="00C50938">
            <w:pPr>
              <w:rPr>
                <w:rFonts w:ascii="Verdana" w:hAnsi="Verdana" w:cs="Arial"/>
                <w:sz w:val="18"/>
                <w:szCs w:val="18"/>
                <w:u w:val="single"/>
              </w:rPr>
            </w:pPr>
          </w:p>
          <w:p w14:paraId="46E998B2" w14:textId="77777777" w:rsidR="00C50938" w:rsidRDefault="00C50938" w:rsidP="00C50938">
            <w:pPr>
              <w:rPr>
                <w:rFonts w:ascii="Verdana" w:hAnsi="Verdana" w:cs="Arial"/>
                <w:sz w:val="18"/>
                <w:szCs w:val="18"/>
                <w:u w:val="single"/>
              </w:rPr>
            </w:pPr>
          </w:p>
          <w:p w14:paraId="0A93B5F7" w14:textId="77777777" w:rsidR="00C50938" w:rsidRPr="00C50938" w:rsidRDefault="00C50938" w:rsidP="00C50938">
            <w:pPr>
              <w:rPr>
                <w:rFonts w:ascii="Verdana" w:hAnsi="Verdana" w:cs="Arial"/>
                <w:sz w:val="18"/>
                <w:szCs w:val="18"/>
                <w:u w:val="single"/>
              </w:rPr>
            </w:pPr>
          </w:p>
          <w:p w14:paraId="5FB87B47" w14:textId="77777777" w:rsidR="00C50938" w:rsidRPr="00747D76" w:rsidRDefault="00C50938" w:rsidP="002D6B68">
            <w:pPr>
              <w:rPr>
                <w:rFonts w:ascii="Verdana" w:hAnsi="Verdana" w:cs="Arial"/>
                <w:sz w:val="18"/>
                <w:szCs w:val="18"/>
              </w:rPr>
            </w:pPr>
          </w:p>
        </w:tc>
      </w:tr>
      <w:tr w:rsidR="00C50938" w:rsidRPr="0081352C" w14:paraId="4FCB3E0C" w14:textId="77777777" w:rsidTr="00C20BA1">
        <w:tc>
          <w:tcPr>
            <w:tcW w:w="9214" w:type="dxa"/>
            <w:shd w:val="clear" w:color="auto" w:fill="auto"/>
          </w:tcPr>
          <w:p w14:paraId="103C0502"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6998D4F2" w14:textId="77777777" w:rsidR="00C50938" w:rsidRPr="00D503C4" w:rsidRDefault="00D503C4" w:rsidP="00C50938">
            <w:pPr>
              <w:rPr>
                <w:rFonts w:ascii="Verdana" w:hAnsi="Verdana" w:cs="Arial"/>
                <w:sz w:val="18"/>
                <w:szCs w:val="18"/>
              </w:rPr>
            </w:pPr>
            <w:r>
              <w:rPr>
                <w:rFonts w:ascii="Verdana" w:hAnsi="Verdana" w:cs="Arial"/>
                <w:sz w:val="18"/>
                <w:szCs w:val="18"/>
              </w:rPr>
              <w:t>Geen</w:t>
            </w:r>
          </w:p>
          <w:p w14:paraId="272E4319" w14:textId="77777777" w:rsidR="00C50938" w:rsidRDefault="00C50938" w:rsidP="00C50938">
            <w:pPr>
              <w:rPr>
                <w:rFonts w:ascii="Verdana" w:hAnsi="Verdana" w:cs="Arial"/>
                <w:sz w:val="18"/>
                <w:szCs w:val="18"/>
                <w:u w:val="single"/>
              </w:rPr>
            </w:pPr>
          </w:p>
          <w:p w14:paraId="34D0E13C" w14:textId="77777777" w:rsidR="00C50938" w:rsidRDefault="00C50938" w:rsidP="00C50938">
            <w:pPr>
              <w:rPr>
                <w:rFonts w:ascii="Verdana" w:hAnsi="Verdana" w:cs="Arial"/>
                <w:sz w:val="18"/>
                <w:szCs w:val="18"/>
                <w:u w:val="single"/>
              </w:rPr>
            </w:pPr>
          </w:p>
          <w:p w14:paraId="4C5D9BC1" w14:textId="77777777" w:rsidR="00C50938" w:rsidRDefault="00C50938" w:rsidP="00C50938">
            <w:pPr>
              <w:rPr>
                <w:rFonts w:ascii="Verdana" w:hAnsi="Verdana" w:cs="Arial"/>
                <w:sz w:val="18"/>
                <w:szCs w:val="18"/>
                <w:u w:val="single"/>
              </w:rPr>
            </w:pPr>
          </w:p>
          <w:p w14:paraId="3E2D169A" w14:textId="77777777" w:rsidR="00C50938" w:rsidRPr="00C50938" w:rsidRDefault="00C50938" w:rsidP="00C50938">
            <w:pPr>
              <w:rPr>
                <w:rFonts w:ascii="Verdana" w:hAnsi="Verdana" w:cs="Arial"/>
                <w:sz w:val="18"/>
                <w:szCs w:val="18"/>
                <w:u w:val="single"/>
              </w:rPr>
            </w:pPr>
          </w:p>
          <w:p w14:paraId="62C8E377" w14:textId="77777777" w:rsidR="00C50938" w:rsidRPr="00747D76" w:rsidRDefault="00C50938" w:rsidP="002D6B68">
            <w:pPr>
              <w:rPr>
                <w:rFonts w:ascii="Verdana" w:hAnsi="Verdana" w:cs="Arial"/>
                <w:sz w:val="18"/>
                <w:szCs w:val="18"/>
              </w:rPr>
            </w:pPr>
          </w:p>
        </w:tc>
      </w:tr>
      <w:tr w:rsidR="00C50938" w:rsidRPr="0081352C" w14:paraId="43386C2B" w14:textId="77777777" w:rsidTr="00C20BA1">
        <w:tc>
          <w:tcPr>
            <w:tcW w:w="9214" w:type="dxa"/>
            <w:shd w:val="clear" w:color="auto" w:fill="auto"/>
          </w:tcPr>
          <w:p w14:paraId="431828D4"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10E31806" w14:textId="77777777" w:rsidR="00A61ABC" w:rsidRPr="00D503C4" w:rsidRDefault="00D503C4" w:rsidP="002D6B68">
            <w:pPr>
              <w:rPr>
                <w:rFonts w:ascii="Verdana" w:hAnsi="Verdana" w:cs="Arial"/>
                <w:sz w:val="18"/>
                <w:szCs w:val="18"/>
              </w:rPr>
            </w:pPr>
            <w:r>
              <w:rPr>
                <w:rFonts w:ascii="Verdana" w:hAnsi="Verdana" w:cs="Arial"/>
                <w:sz w:val="18"/>
                <w:szCs w:val="18"/>
              </w:rPr>
              <w:t xml:space="preserve">Een N en P balans is gekoppeld aan de </w:t>
            </w:r>
            <w:proofErr w:type="spellStart"/>
            <w:r>
              <w:rPr>
                <w:rFonts w:ascii="Verdana" w:hAnsi="Verdana" w:cs="Arial"/>
                <w:sz w:val="18"/>
                <w:szCs w:val="18"/>
              </w:rPr>
              <w:t>KringloopToets</w:t>
            </w:r>
            <w:proofErr w:type="spellEnd"/>
            <w:r>
              <w:rPr>
                <w:rFonts w:ascii="Verdana" w:hAnsi="Verdana" w:cs="Arial"/>
                <w:sz w:val="18"/>
                <w:szCs w:val="18"/>
              </w:rPr>
              <w:t xml:space="preserve"> om de kwantitatieve analyse te versterken. Deze methode wordt binnenkort </w:t>
            </w:r>
            <w:commentRangeStart w:id="22"/>
            <w:r>
              <w:rPr>
                <w:rFonts w:ascii="Verdana" w:hAnsi="Verdana" w:cs="Arial"/>
                <w:sz w:val="18"/>
                <w:szCs w:val="18"/>
              </w:rPr>
              <w:t>gepubliceerd</w:t>
            </w:r>
            <w:commentRangeEnd w:id="22"/>
            <w:r w:rsidR="0028491C">
              <w:rPr>
                <w:rStyle w:val="Verwijzingopmerking"/>
              </w:rPr>
              <w:commentReference w:id="22"/>
            </w:r>
            <w:r>
              <w:rPr>
                <w:rFonts w:ascii="Verdana" w:hAnsi="Verdana" w:cs="Arial"/>
                <w:sz w:val="18"/>
                <w:szCs w:val="18"/>
              </w:rPr>
              <w:t>.</w:t>
            </w:r>
          </w:p>
          <w:p w14:paraId="731D4AD6" w14:textId="77777777" w:rsidR="00A61ABC" w:rsidRDefault="00A61ABC" w:rsidP="002D6B68">
            <w:pPr>
              <w:rPr>
                <w:rFonts w:ascii="Verdana" w:hAnsi="Verdana" w:cs="Arial"/>
                <w:sz w:val="18"/>
                <w:szCs w:val="18"/>
                <w:u w:val="single"/>
              </w:rPr>
            </w:pPr>
          </w:p>
          <w:p w14:paraId="45CCD779" w14:textId="77777777" w:rsidR="00A61ABC" w:rsidRDefault="00A61ABC" w:rsidP="002D6B68">
            <w:pPr>
              <w:rPr>
                <w:rFonts w:ascii="Verdana" w:hAnsi="Verdana" w:cs="Arial"/>
                <w:sz w:val="18"/>
                <w:szCs w:val="18"/>
                <w:u w:val="single"/>
              </w:rPr>
            </w:pPr>
          </w:p>
          <w:p w14:paraId="5E730DCE" w14:textId="77777777" w:rsidR="00A61ABC" w:rsidRDefault="00A61ABC" w:rsidP="002D6B68">
            <w:pPr>
              <w:rPr>
                <w:rFonts w:ascii="Verdana" w:hAnsi="Verdana" w:cs="Arial"/>
                <w:sz w:val="18"/>
                <w:szCs w:val="18"/>
                <w:u w:val="single"/>
              </w:rPr>
            </w:pPr>
          </w:p>
          <w:p w14:paraId="7EE5714C" w14:textId="77777777" w:rsidR="00A61ABC" w:rsidRPr="00A61ABC" w:rsidRDefault="00A61ABC" w:rsidP="002D6B68">
            <w:pPr>
              <w:rPr>
                <w:rFonts w:ascii="Verdana" w:hAnsi="Verdana" w:cs="Arial"/>
                <w:sz w:val="18"/>
                <w:szCs w:val="18"/>
                <w:u w:val="single"/>
              </w:rPr>
            </w:pPr>
          </w:p>
        </w:tc>
      </w:tr>
    </w:tbl>
    <w:p w14:paraId="669A7553" w14:textId="77777777" w:rsidR="004877A0" w:rsidRPr="00A61ABC" w:rsidRDefault="004877A0" w:rsidP="003D5216">
      <w:pPr>
        <w:rPr>
          <w:rFonts w:ascii="Verdana" w:hAnsi="Verdana" w:cs="Arial"/>
          <w:sz w:val="18"/>
          <w:szCs w:val="18"/>
        </w:rPr>
      </w:pPr>
    </w:p>
    <w:p w14:paraId="4E93EAD6" w14:textId="77777777" w:rsidR="003F680E" w:rsidRPr="00A61ABC" w:rsidRDefault="003F680E" w:rsidP="00C215CF">
      <w:pPr>
        <w:rPr>
          <w:rFonts w:ascii="Verdana" w:hAnsi="Verdana" w:cs="Arial"/>
          <w:sz w:val="18"/>
          <w:szCs w:val="18"/>
        </w:rPr>
      </w:pPr>
    </w:p>
    <w:bookmarkEnd w:id="16"/>
    <w:p w14:paraId="1BA4ECFC" w14:textId="77777777" w:rsidR="00C215CF" w:rsidRPr="00A61ABC" w:rsidRDefault="00C215CF" w:rsidP="00C215CF">
      <w:pPr>
        <w:rPr>
          <w:rFonts w:ascii="Verdana" w:hAnsi="Verdana" w:cs="Arial"/>
          <w:sz w:val="18"/>
          <w:szCs w:val="18"/>
        </w:rPr>
      </w:pPr>
    </w:p>
    <w:p w14:paraId="21243FD6" w14:textId="77777777" w:rsidR="00424B1F" w:rsidRPr="00A61ABC" w:rsidRDefault="00424B1F" w:rsidP="00424B1F">
      <w:pPr>
        <w:ind w:left="360" w:hanging="180"/>
        <w:rPr>
          <w:rFonts w:ascii="Verdana" w:hAnsi="Verdana" w:cs="Arial"/>
          <w:sz w:val="18"/>
          <w:szCs w:val="18"/>
        </w:rPr>
      </w:pPr>
    </w:p>
    <w:p w14:paraId="06B1C8BE" w14:textId="77777777" w:rsidR="00B406BC" w:rsidRPr="00A61ABC" w:rsidRDefault="00B406BC" w:rsidP="00573F99">
      <w:pPr>
        <w:rPr>
          <w:rFonts w:ascii="Verdana" w:hAnsi="Verdana"/>
        </w:rPr>
      </w:pPr>
    </w:p>
    <w:p w14:paraId="6D6EC5E3" w14:textId="77777777" w:rsidR="00B406BC" w:rsidRPr="00A61ABC" w:rsidRDefault="00B406BC" w:rsidP="00573F99">
      <w:pPr>
        <w:rPr>
          <w:rFonts w:ascii="Verdana" w:hAnsi="Verdana"/>
        </w:rPr>
      </w:pPr>
    </w:p>
    <w:p w14:paraId="4DAA7D64" w14:textId="77777777" w:rsidR="00B406BC" w:rsidRPr="00A61ABC" w:rsidRDefault="00B406BC" w:rsidP="00573F99">
      <w:pPr>
        <w:rPr>
          <w:rFonts w:ascii="Verdana" w:hAnsi="Verdana"/>
        </w:rPr>
      </w:pPr>
    </w:p>
    <w:p w14:paraId="20993CC6"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Frank Gort | Nevedi" w:date="2020-04-08T10:03:00Z" w:initials="FG|N">
    <w:p w14:paraId="73924B69" w14:textId="77777777" w:rsidR="0028491C" w:rsidRDefault="0028491C">
      <w:pPr>
        <w:pStyle w:val="Tekstopmerking"/>
      </w:pPr>
      <w:r>
        <w:rPr>
          <w:rStyle w:val="Verwijzingopmerking"/>
        </w:rPr>
        <w:annotationRef/>
      </w:r>
      <w:r>
        <w:t>Is het mogelijk om de ontwikkeling van het “spinnenweb” op basis van de deliverables uit de Realisatie Kringlooplandbouw, toe te voegen als techniek?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24B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24B69" w16cid:durableId="223820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D2206" w14:textId="77777777" w:rsidR="00FD28D2" w:rsidRDefault="00FD28D2">
      <w:r>
        <w:separator/>
      </w:r>
    </w:p>
  </w:endnote>
  <w:endnote w:type="continuationSeparator" w:id="0">
    <w:p w14:paraId="04FACA7A" w14:textId="77777777" w:rsidR="00FD28D2" w:rsidRDefault="00F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543C" w14:textId="77777777" w:rsidR="00FD28D2" w:rsidRDefault="00FD28D2">
      <w:r>
        <w:separator/>
      </w:r>
    </w:p>
  </w:footnote>
  <w:footnote w:type="continuationSeparator" w:id="0">
    <w:p w14:paraId="349CC926" w14:textId="77777777" w:rsidR="00FD28D2" w:rsidRDefault="00FD2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620A7"/>
    <w:multiLevelType w:val="hybridMultilevel"/>
    <w:tmpl w:val="C30EA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7"/>
  </w:num>
  <w:num w:numId="4">
    <w:abstractNumId w:val="8"/>
  </w:num>
  <w:num w:numId="5">
    <w:abstractNumId w:val="18"/>
  </w:num>
  <w:num w:numId="6">
    <w:abstractNumId w:val="16"/>
  </w:num>
  <w:num w:numId="7">
    <w:abstractNumId w:val="9"/>
  </w:num>
  <w:num w:numId="8">
    <w:abstractNumId w:val="2"/>
  </w:num>
  <w:num w:numId="9">
    <w:abstractNumId w:val="11"/>
  </w:num>
  <w:num w:numId="10">
    <w:abstractNumId w:val="0"/>
  </w:num>
  <w:num w:numId="11">
    <w:abstractNumId w:val="10"/>
  </w:num>
  <w:num w:numId="12">
    <w:abstractNumId w:val="4"/>
  </w:num>
  <w:num w:numId="13">
    <w:abstractNumId w:val="14"/>
  </w:num>
  <w:num w:numId="14">
    <w:abstractNumId w:val="12"/>
  </w:num>
  <w:num w:numId="15">
    <w:abstractNumId w:val="5"/>
  </w:num>
  <w:num w:numId="16">
    <w:abstractNumId w:val="15"/>
  </w:num>
  <w:num w:numId="17">
    <w:abstractNumId w:val="1"/>
  </w:num>
  <w:num w:numId="18">
    <w:abstractNumId w:val="13"/>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leen Scholte">
    <w15:presenceInfo w15:providerId="AD" w15:userId="S::marleen.scholte@tki-agrifood.nl::7c666839-a6e1-4de5-88c2-3126f073191f"/>
  </w15:person>
  <w15:person w15:author="Frank Gort | Nevedi">
    <w15:presenceInfo w15:providerId="AD" w15:userId="S::gort@nevedi.nl::2e9c7afb-fabd-4e96-9118-951505341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03"/>
    <w:rsid w:val="00007C68"/>
    <w:rsid w:val="00010369"/>
    <w:rsid w:val="00020D2F"/>
    <w:rsid w:val="000441F5"/>
    <w:rsid w:val="00053B93"/>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D3D10"/>
    <w:rsid w:val="001D446E"/>
    <w:rsid w:val="001E5F19"/>
    <w:rsid w:val="001F1683"/>
    <w:rsid w:val="00205AB3"/>
    <w:rsid w:val="00210164"/>
    <w:rsid w:val="00245255"/>
    <w:rsid w:val="00280484"/>
    <w:rsid w:val="0028491C"/>
    <w:rsid w:val="002866C7"/>
    <w:rsid w:val="00296299"/>
    <w:rsid w:val="002A6C02"/>
    <w:rsid w:val="002D28C7"/>
    <w:rsid w:val="002D6B68"/>
    <w:rsid w:val="00306D8F"/>
    <w:rsid w:val="00347768"/>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47ECF"/>
    <w:rsid w:val="0066052C"/>
    <w:rsid w:val="00692ED1"/>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D1952"/>
    <w:rsid w:val="009E159A"/>
    <w:rsid w:val="009F5F7D"/>
    <w:rsid w:val="00A460B1"/>
    <w:rsid w:val="00A55CBB"/>
    <w:rsid w:val="00A61ABC"/>
    <w:rsid w:val="00A61D56"/>
    <w:rsid w:val="00A662C3"/>
    <w:rsid w:val="00A9277C"/>
    <w:rsid w:val="00AA078F"/>
    <w:rsid w:val="00AB2C65"/>
    <w:rsid w:val="00AB5248"/>
    <w:rsid w:val="00AE512D"/>
    <w:rsid w:val="00AF068A"/>
    <w:rsid w:val="00B12917"/>
    <w:rsid w:val="00B31D1E"/>
    <w:rsid w:val="00B406BC"/>
    <w:rsid w:val="00B619A6"/>
    <w:rsid w:val="00B64103"/>
    <w:rsid w:val="00B75D93"/>
    <w:rsid w:val="00B949B8"/>
    <w:rsid w:val="00B97B43"/>
    <w:rsid w:val="00BB4922"/>
    <w:rsid w:val="00BC6F40"/>
    <w:rsid w:val="00BC7E22"/>
    <w:rsid w:val="00BF0664"/>
    <w:rsid w:val="00BF2228"/>
    <w:rsid w:val="00C005BB"/>
    <w:rsid w:val="00C0418A"/>
    <w:rsid w:val="00C20BA1"/>
    <w:rsid w:val="00C215CF"/>
    <w:rsid w:val="00C21F9A"/>
    <w:rsid w:val="00C31744"/>
    <w:rsid w:val="00C50938"/>
    <w:rsid w:val="00C94D03"/>
    <w:rsid w:val="00CB1408"/>
    <w:rsid w:val="00CC01F2"/>
    <w:rsid w:val="00CD24DC"/>
    <w:rsid w:val="00CF62D5"/>
    <w:rsid w:val="00D31C69"/>
    <w:rsid w:val="00D503C4"/>
    <w:rsid w:val="00D66241"/>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23B87"/>
    <w:rsid w:val="00F45386"/>
    <w:rsid w:val="00F53011"/>
    <w:rsid w:val="00F6124B"/>
    <w:rsid w:val="00F62613"/>
    <w:rsid w:val="00F80983"/>
    <w:rsid w:val="00FA4086"/>
    <w:rsid w:val="00FB3244"/>
    <w:rsid w:val="00FC3E75"/>
    <w:rsid w:val="00FD28D2"/>
    <w:rsid w:val="00FF38D6"/>
    <w:rsid w:val="00FF5E95"/>
    <w:rsid w:val="00FF7B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A321C"/>
  <w15:chartTrackingRefBased/>
  <w15:docId w15:val="{146BFAEC-1EF1-4F09-BE12-8D47DF8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D50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C2702731-9BEF-4B48-A218-3A6681F9A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C8A1E-9691-4341-A9EE-BBBE0D4E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1016</Words>
  <Characters>5592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6595</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Vellinga, Theun</dc:creator>
  <cp:keywords/>
  <cp:lastModifiedBy>Marleen Scholte</cp:lastModifiedBy>
  <cp:revision>5</cp:revision>
  <cp:lastPrinted>2018-11-29T13:20:00Z</cp:lastPrinted>
  <dcterms:created xsi:type="dcterms:W3CDTF">2020-04-08T12:16:00Z</dcterms:created>
  <dcterms:modified xsi:type="dcterms:W3CDTF">2020-05-04T09:16:00Z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