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EA8C6" w14:textId="77777777" w:rsidR="00BF2228" w:rsidRDefault="00FC3E75" w:rsidP="00E41F9B">
      <w:pPr>
        <w:ind w:left="3545" w:firstLine="709"/>
        <w:rPr>
          <w:rFonts w:ascii="Verdana" w:hAnsi="Verdana" w:cs="Arial"/>
          <w:b/>
        </w:rPr>
      </w:pPr>
      <w:r>
        <w:rPr>
          <w:noProof/>
        </w:rPr>
        <w:drawing>
          <wp:inline distT="0" distB="0" distL="0" distR="0" wp14:anchorId="4081014F" wp14:editId="301BF902">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Pr>
          <w:noProof/>
        </w:rPr>
        <w:drawing>
          <wp:inline distT="0" distB="0" distL="0" distR="0" wp14:anchorId="3C2C9C3E" wp14:editId="1672BA30">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End w:id="0"/>
    </w:p>
    <w:p w14:paraId="3B5D9A5B" w14:textId="77777777" w:rsidR="00BF2228" w:rsidRPr="009177B5" w:rsidRDefault="00BF2228" w:rsidP="00B75D93">
      <w:pPr>
        <w:rPr>
          <w:rFonts w:ascii="Verdana" w:hAnsi="Verdana" w:cs="Arial"/>
          <w:b/>
          <w:sz w:val="18"/>
          <w:szCs w:val="18"/>
        </w:rPr>
      </w:pPr>
    </w:p>
    <w:p w14:paraId="4BB3837E" w14:textId="77777777" w:rsidR="00111FEC" w:rsidRDefault="00111FEC" w:rsidP="0008124E">
      <w:pPr>
        <w:rPr>
          <w:rFonts w:ascii="Verdana" w:hAnsi="Verdana" w:cs="Arial"/>
          <w:b/>
        </w:rPr>
      </w:pPr>
      <w:bookmarkStart w:id="1" w:name="_GoBack"/>
      <w:bookmarkEnd w:id="1"/>
    </w:p>
    <w:p w14:paraId="40C867D1" w14:textId="77777777" w:rsidR="00D93FB0" w:rsidRDefault="00D93FB0" w:rsidP="0008124E">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2D6B68" w14:paraId="34156234" w14:textId="77777777" w:rsidTr="00126FEE">
        <w:tc>
          <w:tcPr>
            <w:tcW w:w="9060" w:type="dxa"/>
            <w:gridSpan w:val="2"/>
            <w:shd w:val="clear" w:color="auto" w:fill="auto"/>
          </w:tcPr>
          <w:p w14:paraId="63439E1B" w14:textId="77777777" w:rsidR="00C21F9A" w:rsidRPr="002D6B68" w:rsidRDefault="00C21F9A" w:rsidP="00B75D93">
            <w:pPr>
              <w:rPr>
                <w:rFonts w:ascii="Verdana" w:hAnsi="Verdana" w:cs="Arial"/>
                <w:b/>
                <w:sz w:val="18"/>
                <w:szCs w:val="18"/>
              </w:rPr>
            </w:pPr>
            <w:r w:rsidRPr="002D6B68">
              <w:rPr>
                <w:rFonts w:ascii="Verdana" w:hAnsi="Verdana" w:cs="Arial"/>
                <w:b/>
                <w:sz w:val="18"/>
                <w:szCs w:val="18"/>
              </w:rPr>
              <w:t>Algemene gegevens</w:t>
            </w:r>
          </w:p>
        </w:tc>
      </w:tr>
      <w:tr w:rsidR="00E32D23" w:rsidRPr="00E53CCC" w14:paraId="003DB2E1" w14:textId="77777777" w:rsidTr="00126FEE">
        <w:tc>
          <w:tcPr>
            <w:tcW w:w="3397" w:type="dxa"/>
            <w:shd w:val="clear" w:color="auto" w:fill="auto"/>
          </w:tcPr>
          <w:p w14:paraId="33652A0D" w14:textId="77777777" w:rsidR="00E32D23" w:rsidRPr="00E53CCC" w:rsidRDefault="00E32D23" w:rsidP="00E32D23">
            <w:pPr>
              <w:rPr>
                <w:rFonts w:ascii="Verdana" w:hAnsi="Verdana" w:cs="Arial"/>
                <w:sz w:val="18"/>
                <w:szCs w:val="18"/>
              </w:rPr>
            </w:pPr>
            <w:r w:rsidRPr="00E53CCC">
              <w:rPr>
                <w:rFonts w:ascii="Verdana" w:hAnsi="Verdana" w:cs="Arial"/>
                <w:sz w:val="18"/>
                <w:szCs w:val="18"/>
              </w:rPr>
              <w:t>PPS-nummer</w:t>
            </w:r>
          </w:p>
        </w:tc>
        <w:tc>
          <w:tcPr>
            <w:tcW w:w="5663" w:type="dxa"/>
            <w:shd w:val="clear" w:color="auto" w:fill="auto"/>
          </w:tcPr>
          <w:p w14:paraId="4B0B014D" w14:textId="77777777" w:rsidR="00E32D23" w:rsidRPr="00E53CCC" w:rsidRDefault="00E32D23" w:rsidP="00E32D23">
            <w:pPr>
              <w:rPr>
                <w:rFonts w:ascii="Verdana" w:hAnsi="Verdana" w:cs="Arial"/>
                <w:sz w:val="18"/>
                <w:szCs w:val="18"/>
              </w:rPr>
            </w:pPr>
            <w:r w:rsidRPr="00E53CCC">
              <w:rPr>
                <w:rFonts w:ascii="Verdana" w:hAnsi="Verdana" w:cs="Arial"/>
                <w:sz w:val="18"/>
                <w:szCs w:val="18"/>
              </w:rPr>
              <w:t>AF-16201</w:t>
            </w:r>
          </w:p>
        </w:tc>
      </w:tr>
      <w:tr w:rsidR="00E32D23" w:rsidRPr="00E53CCC" w14:paraId="5C024855" w14:textId="77777777" w:rsidTr="00126FEE">
        <w:tc>
          <w:tcPr>
            <w:tcW w:w="3397" w:type="dxa"/>
            <w:shd w:val="clear" w:color="auto" w:fill="auto"/>
          </w:tcPr>
          <w:p w14:paraId="5A04154A" w14:textId="77777777" w:rsidR="00E32D23" w:rsidRPr="00176C5B" w:rsidRDefault="00E32D23" w:rsidP="00E32D23">
            <w:pPr>
              <w:rPr>
                <w:rFonts w:ascii="Verdana" w:hAnsi="Verdana" w:cs="Arial"/>
                <w:sz w:val="18"/>
                <w:szCs w:val="18"/>
              </w:rPr>
            </w:pPr>
            <w:r w:rsidRPr="00176C5B">
              <w:rPr>
                <w:rFonts w:ascii="Verdana" w:hAnsi="Verdana" w:cs="Arial"/>
                <w:sz w:val="18"/>
                <w:szCs w:val="18"/>
              </w:rPr>
              <w:t>Titel</w:t>
            </w:r>
          </w:p>
        </w:tc>
        <w:tc>
          <w:tcPr>
            <w:tcW w:w="5663" w:type="dxa"/>
            <w:shd w:val="clear" w:color="auto" w:fill="auto"/>
          </w:tcPr>
          <w:p w14:paraId="69B19086" w14:textId="77777777" w:rsidR="00E32D23" w:rsidRPr="00E53CCC" w:rsidRDefault="00E32D23" w:rsidP="00E32D23">
            <w:pPr>
              <w:rPr>
                <w:rFonts w:ascii="Verdana" w:hAnsi="Verdana" w:cs="Arial"/>
                <w:sz w:val="18"/>
                <w:szCs w:val="18"/>
              </w:rPr>
            </w:pPr>
            <w:proofErr w:type="spellStart"/>
            <w:r w:rsidRPr="00176C5B">
              <w:rPr>
                <w:rFonts w:ascii="Verdana" w:hAnsi="Verdana" w:cs="Arial"/>
                <w:sz w:val="18"/>
                <w:szCs w:val="18"/>
              </w:rPr>
              <w:t>Trusted</w:t>
            </w:r>
            <w:proofErr w:type="spellEnd"/>
            <w:r w:rsidRPr="00176C5B">
              <w:rPr>
                <w:rFonts w:ascii="Verdana" w:hAnsi="Verdana" w:cs="Arial"/>
                <w:sz w:val="18"/>
                <w:szCs w:val="18"/>
              </w:rPr>
              <w:t xml:space="preserve"> Source, een betrouwbare, digitale bron voor informatie over voedselproducten</w:t>
            </w:r>
          </w:p>
        </w:tc>
      </w:tr>
      <w:tr w:rsidR="00E32D23" w:rsidRPr="00E53CCC" w14:paraId="56BC66C2" w14:textId="77777777" w:rsidTr="00126FEE">
        <w:tc>
          <w:tcPr>
            <w:tcW w:w="3397" w:type="dxa"/>
            <w:shd w:val="clear" w:color="auto" w:fill="auto"/>
          </w:tcPr>
          <w:p w14:paraId="5E9DD50C" w14:textId="77777777" w:rsidR="00E32D23" w:rsidRPr="00176C5B" w:rsidRDefault="00E32D23" w:rsidP="00E32D23">
            <w:pPr>
              <w:rPr>
                <w:rFonts w:ascii="Verdana" w:hAnsi="Verdana" w:cs="Arial"/>
                <w:sz w:val="18"/>
                <w:szCs w:val="18"/>
              </w:rPr>
            </w:pPr>
            <w:r w:rsidRPr="00176C5B">
              <w:rPr>
                <w:rFonts w:ascii="Verdana" w:hAnsi="Verdana" w:cs="Arial"/>
                <w:sz w:val="18"/>
                <w:szCs w:val="18"/>
              </w:rPr>
              <w:t>Thema</w:t>
            </w:r>
          </w:p>
        </w:tc>
        <w:tc>
          <w:tcPr>
            <w:tcW w:w="5663" w:type="dxa"/>
            <w:shd w:val="clear" w:color="auto" w:fill="auto"/>
          </w:tcPr>
          <w:p w14:paraId="680303F9" w14:textId="77777777" w:rsidR="00E32D23" w:rsidRPr="00176C5B" w:rsidRDefault="00E32D23" w:rsidP="00E32D23">
            <w:pPr>
              <w:rPr>
                <w:rFonts w:ascii="Verdana" w:hAnsi="Verdana" w:cs="Arial"/>
                <w:sz w:val="18"/>
                <w:szCs w:val="18"/>
              </w:rPr>
            </w:pPr>
            <w:r w:rsidRPr="00176C5B">
              <w:rPr>
                <w:rFonts w:ascii="Verdana" w:hAnsi="Verdana" w:cs="Arial"/>
                <w:sz w:val="18"/>
                <w:szCs w:val="18"/>
              </w:rPr>
              <w:t>Consument &amp; Keten, Smart Agri&amp;Food</w:t>
            </w:r>
          </w:p>
        </w:tc>
      </w:tr>
      <w:tr w:rsidR="00E32D23" w:rsidRPr="00E53CCC" w14:paraId="6D8E8777" w14:textId="77777777" w:rsidTr="00126FEE">
        <w:tc>
          <w:tcPr>
            <w:tcW w:w="3397" w:type="dxa"/>
            <w:shd w:val="clear" w:color="auto" w:fill="auto"/>
          </w:tcPr>
          <w:p w14:paraId="14BF119F" w14:textId="77777777" w:rsidR="00E32D23" w:rsidRPr="00176C5B" w:rsidRDefault="00E32D23" w:rsidP="00E32D23">
            <w:pPr>
              <w:rPr>
                <w:rFonts w:ascii="Verdana" w:hAnsi="Verdana" w:cs="Arial"/>
                <w:sz w:val="18"/>
                <w:szCs w:val="18"/>
              </w:rPr>
            </w:pPr>
            <w:r w:rsidRPr="00176C5B">
              <w:rPr>
                <w:rFonts w:ascii="Verdana" w:hAnsi="Verdana" w:cs="Arial"/>
                <w:sz w:val="18"/>
                <w:szCs w:val="18"/>
              </w:rPr>
              <w:t>Uitvoerende kennisinstelling(en)</w:t>
            </w:r>
          </w:p>
        </w:tc>
        <w:tc>
          <w:tcPr>
            <w:tcW w:w="5663" w:type="dxa"/>
            <w:shd w:val="clear" w:color="auto" w:fill="auto"/>
          </w:tcPr>
          <w:p w14:paraId="0113BEE2" w14:textId="77777777" w:rsidR="00E32D23" w:rsidRPr="00D251A8" w:rsidRDefault="00E32D23" w:rsidP="00E32D23">
            <w:pPr>
              <w:rPr>
                <w:rFonts w:ascii="Verdana" w:hAnsi="Verdana" w:cs="Arial"/>
                <w:sz w:val="18"/>
                <w:szCs w:val="18"/>
              </w:rPr>
            </w:pPr>
            <w:r w:rsidRPr="00176C5B">
              <w:rPr>
                <w:rFonts w:ascii="Verdana" w:hAnsi="Verdana" w:cs="Arial"/>
                <w:sz w:val="18"/>
                <w:szCs w:val="18"/>
              </w:rPr>
              <w:t xml:space="preserve">Wageningen Research (WFBR en </w:t>
            </w:r>
            <w:proofErr w:type="spellStart"/>
            <w:r w:rsidRPr="00176C5B">
              <w:rPr>
                <w:rFonts w:ascii="Verdana" w:hAnsi="Verdana" w:cs="Arial"/>
                <w:sz w:val="18"/>
                <w:szCs w:val="18"/>
              </w:rPr>
              <w:t>WEcR</w:t>
            </w:r>
            <w:proofErr w:type="spellEnd"/>
            <w:r w:rsidRPr="00176C5B">
              <w:rPr>
                <w:rFonts w:ascii="Verdana" w:hAnsi="Verdana" w:cs="Arial"/>
                <w:sz w:val="18"/>
                <w:szCs w:val="18"/>
              </w:rPr>
              <w:t>)</w:t>
            </w:r>
          </w:p>
        </w:tc>
      </w:tr>
      <w:tr w:rsidR="00E32D23" w:rsidRPr="001A24B8" w14:paraId="7C0401D9" w14:textId="77777777" w:rsidTr="00126FEE">
        <w:tc>
          <w:tcPr>
            <w:tcW w:w="3397" w:type="dxa"/>
            <w:shd w:val="clear" w:color="auto" w:fill="auto"/>
          </w:tcPr>
          <w:p w14:paraId="0FEFD63F" w14:textId="77777777" w:rsidR="00E32D23" w:rsidRPr="00176C5B" w:rsidRDefault="00E32D23" w:rsidP="00E32D23">
            <w:pPr>
              <w:rPr>
                <w:rFonts w:ascii="Verdana" w:hAnsi="Verdana" w:cs="Arial"/>
                <w:sz w:val="18"/>
                <w:szCs w:val="18"/>
              </w:rPr>
            </w:pPr>
            <w:r w:rsidRPr="00176C5B">
              <w:rPr>
                <w:rFonts w:ascii="Verdana" w:hAnsi="Verdana" w:cs="Arial"/>
                <w:sz w:val="18"/>
                <w:szCs w:val="18"/>
              </w:rPr>
              <w:t>Projectleider onderzoek (naam + emailadres)</w:t>
            </w:r>
          </w:p>
        </w:tc>
        <w:tc>
          <w:tcPr>
            <w:tcW w:w="5663" w:type="dxa"/>
            <w:shd w:val="clear" w:color="auto" w:fill="auto"/>
          </w:tcPr>
          <w:p w14:paraId="7EFAF132" w14:textId="7E90F497" w:rsidR="00E32D23" w:rsidRPr="00176C5B" w:rsidRDefault="00E32D23" w:rsidP="00E32D23">
            <w:pPr>
              <w:rPr>
                <w:rFonts w:ascii="Verdana" w:hAnsi="Verdana" w:cs="Arial"/>
                <w:sz w:val="18"/>
                <w:szCs w:val="18"/>
                <w:lang w:val="en-US"/>
              </w:rPr>
            </w:pPr>
            <w:r w:rsidRPr="00176C5B">
              <w:rPr>
                <w:rFonts w:ascii="Verdana" w:hAnsi="Verdana" w:cs="Arial"/>
                <w:sz w:val="18"/>
                <w:szCs w:val="18"/>
                <w:lang w:val="en-US"/>
              </w:rPr>
              <w:t>Jan Top (</w:t>
            </w:r>
            <w:r w:rsidR="00176C5B" w:rsidRPr="00176C5B">
              <w:rPr>
                <w:rFonts w:ascii="Verdana" w:hAnsi="Verdana"/>
                <w:sz w:val="18"/>
                <w:szCs w:val="18"/>
                <w:lang w:val="en-US"/>
              </w:rPr>
              <w:t>jan.top@wur.nl</w:t>
            </w:r>
            <w:r w:rsidRPr="00176C5B">
              <w:rPr>
                <w:rFonts w:ascii="Verdana" w:hAnsi="Verdana"/>
                <w:spacing w:val="-1"/>
                <w:sz w:val="18"/>
                <w:szCs w:val="18"/>
                <w:lang w:val="en-US"/>
              </w:rPr>
              <w:t xml:space="preserve">) </w:t>
            </w:r>
          </w:p>
        </w:tc>
      </w:tr>
      <w:tr w:rsidR="00E32D23" w:rsidRPr="00176C5B" w14:paraId="0F6FFA79" w14:textId="77777777" w:rsidTr="00126FEE">
        <w:tc>
          <w:tcPr>
            <w:tcW w:w="3397" w:type="dxa"/>
            <w:shd w:val="clear" w:color="auto" w:fill="auto"/>
          </w:tcPr>
          <w:p w14:paraId="40C7D73F" w14:textId="77777777" w:rsidR="00E32D23" w:rsidRPr="00176C5B" w:rsidRDefault="00E32D23" w:rsidP="00E32D23">
            <w:pPr>
              <w:rPr>
                <w:rFonts w:ascii="Verdana" w:hAnsi="Verdana" w:cs="Arial"/>
                <w:sz w:val="18"/>
                <w:szCs w:val="18"/>
              </w:rPr>
            </w:pPr>
            <w:r w:rsidRPr="00176C5B">
              <w:rPr>
                <w:rFonts w:ascii="Verdana" w:hAnsi="Verdana" w:cs="Arial"/>
                <w:sz w:val="18"/>
                <w:szCs w:val="18"/>
              </w:rPr>
              <w:t>Penvoerder (namens private partijen)</w:t>
            </w:r>
          </w:p>
        </w:tc>
        <w:tc>
          <w:tcPr>
            <w:tcW w:w="5663" w:type="dxa"/>
            <w:shd w:val="clear" w:color="auto" w:fill="auto"/>
          </w:tcPr>
          <w:p w14:paraId="4D9957A4" w14:textId="77777777" w:rsidR="00E32D23" w:rsidRPr="00176C5B" w:rsidRDefault="00E32D23" w:rsidP="00E32D23">
            <w:pPr>
              <w:rPr>
                <w:rFonts w:ascii="Verdana" w:hAnsi="Verdana" w:cs="Arial"/>
                <w:sz w:val="18"/>
                <w:szCs w:val="18"/>
              </w:rPr>
            </w:pPr>
            <w:r w:rsidRPr="00176C5B">
              <w:rPr>
                <w:rFonts w:ascii="Verdana" w:hAnsi="Verdana" w:cs="Arial"/>
                <w:sz w:val="18"/>
                <w:szCs w:val="18"/>
              </w:rPr>
              <w:t xml:space="preserve">Pieter </w:t>
            </w:r>
            <w:proofErr w:type="spellStart"/>
            <w:r w:rsidRPr="00176C5B">
              <w:rPr>
                <w:rFonts w:ascii="Verdana" w:hAnsi="Verdana" w:cs="Arial"/>
                <w:sz w:val="18"/>
                <w:szCs w:val="18"/>
              </w:rPr>
              <w:t>Maarleveld</w:t>
            </w:r>
            <w:proofErr w:type="spellEnd"/>
          </w:p>
          <w:p w14:paraId="0EC3FA8F" w14:textId="77777777" w:rsidR="00E32D23" w:rsidRPr="00176C5B" w:rsidRDefault="00E32D23" w:rsidP="00E32D23">
            <w:pPr>
              <w:rPr>
                <w:rFonts w:ascii="Verdana" w:hAnsi="Verdana" w:cs="Arial"/>
                <w:sz w:val="18"/>
                <w:szCs w:val="18"/>
              </w:rPr>
            </w:pPr>
            <w:r w:rsidRPr="00176C5B">
              <w:rPr>
                <w:rFonts w:ascii="Verdana" w:hAnsi="Verdana" w:cs="Arial"/>
                <w:sz w:val="18"/>
                <w:szCs w:val="18"/>
              </w:rPr>
              <w:t>(GS1, pieter.maarleveld@gs1.nl)</w:t>
            </w:r>
          </w:p>
        </w:tc>
      </w:tr>
      <w:tr w:rsidR="00E32D23" w:rsidRPr="00176C5B" w14:paraId="0E6697CB" w14:textId="77777777" w:rsidTr="00126FEE">
        <w:tc>
          <w:tcPr>
            <w:tcW w:w="3397" w:type="dxa"/>
            <w:shd w:val="clear" w:color="auto" w:fill="auto"/>
          </w:tcPr>
          <w:p w14:paraId="55E8A21D" w14:textId="77777777" w:rsidR="00E32D23" w:rsidRPr="00176C5B" w:rsidRDefault="00E32D23" w:rsidP="00E32D23">
            <w:pPr>
              <w:rPr>
                <w:rFonts w:ascii="Verdana" w:hAnsi="Verdana" w:cs="Arial"/>
                <w:sz w:val="18"/>
                <w:szCs w:val="18"/>
              </w:rPr>
            </w:pPr>
            <w:r w:rsidRPr="00176C5B">
              <w:rPr>
                <w:rFonts w:ascii="Verdana" w:hAnsi="Verdana" w:cs="Arial"/>
                <w:sz w:val="18"/>
                <w:szCs w:val="18"/>
              </w:rPr>
              <w:t>Adres projectwebsite</w:t>
            </w:r>
          </w:p>
        </w:tc>
        <w:tc>
          <w:tcPr>
            <w:tcW w:w="5663" w:type="dxa"/>
            <w:shd w:val="clear" w:color="auto" w:fill="auto"/>
          </w:tcPr>
          <w:p w14:paraId="66528D0D" w14:textId="4772A59F" w:rsidR="00E32D23" w:rsidRDefault="00830A05" w:rsidP="00E32D23">
            <w:pPr>
              <w:rPr>
                <w:rFonts w:ascii="Verdana" w:hAnsi="Verdana" w:cs="Arial"/>
                <w:sz w:val="18"/>
                <w:szCs w:val="18"/>
              </w:rPr>
            </w:pPr>
            <w:hyperlink r:id="rId13" w:history="1">
              <w:r w:rsidR="008C4A37" w:rsidRPr="00FA2196">
                <w:rPr>
                  <w:rStyle w:val="Hyperlink"/>
                  <w:rFonts w:ascii="Verdana" w:hAnsi="Verdana" w:cs="Arial"/>
                  <w:sz w:val="18"/>
                  <w:szCs w:val="18"/>
                </w:rPr>
                <w:t>www.trustedsource.nl</w:t>
              </w:r>
            </w:hyperlink>
          </w:p>
          <w:p w14:paraId="58A0082D" w14:textId="396B596D" w:rsidR="008C4A37" w:rsidRPr="00176C5B" w:rsidRDefault="008C4A37" w:rsidP="00E32D23">
            <w:pPr>
              <w:rPr>
                <w:rFonts w:ascii="Verdana" w:hAnsi="Verdana" w:cs="Arial"/>
                <w:sz w:val="18"/>
                <w:szCs w:val="18"/>
              </w:rPr>
            </w:pPr>
          </w:p>
        </w:tc>
      </w:tr>
      <w:tr w:rsidR="00E32D23" w:rsidRPr="00176C5B" w14:paraId="28C9EC69" w14:textId="77777777" w:rsidTr="00126FEE">
        <w:tc>
          <w:tcPr>
            <w:tcW w:w="3397" w:type="dxa"/>
            <w:shd w:val="clear" w:color="auto" w:fill="auto"/>
          </w:tcPr>
          <w:p w14:paraId="10D9FA60" w14:textId="77777777" w:rsidR="00E32D23" w:rsidRPr="00176C5B" w:rsidRDefault="00E32D23" w:rsidP="00E32D23">
            <w:pPr>
              <w:rPr>
                <w:rFonts w:ascii="Verdana" w:hAnsi="Verdana" w:cs="Arial"/>
                <w:sz w:val="18"/>
                <w:szCs w:val="18"/>
              </w:rPr>
            </w:pPr>
            <w:r w:rsidRPr="00176C5B">
              <w:rPr>
                <w:rFonts w:ascii="Verdana" w:hAnsi="Verdana" w:cs="Arial"/>
                <w:sz w:val="18"/>
                <w:szCs w:val="18"/>
              </w:rPr>
              <w:t>Startdatum</w:t>
            </w:r>
          </w:p>
        </w:tc>
        <w:tc>
          <w:tcPr>
            <w:tcW w:w="5663" w:type="dxa"/>
            <w:shd w:val="clear" w:color="auto" w:fill="auto"/>
          </w:tcPr>
          <w:p w14:paraId="1566EE20" w14:textId="77777777" w:rsidR="00E32D23" w:rsidRPr="00176C5B" w:rsidRDefault="00E32D23" w:rsidP="00E32D23">
            <w:pPr>
              <w:rPr>
                <w:rFonts w:ascii="Verdana" w:hAnsi="Verdana" w:cs="Arial"/>
                <w:sz w:val="18"/>
                <w:szCs w:val="18"/>
              </w:rPr>
            </w:pPr>
            <w:r w:rsidRPr="00176C5B">
              <w:rPr>
                <w:rFonts w:ascii="Verdana" w:hAnsi="Verdana" w:cs="Arial"/>
                <w:sz w:val="18"/>
                <w:szCs w:val="18"/>
              </w:rPr>
              <w:t>01-04-2017</w:t>
            </w:r>
          </w:p>
        </w:tc>
      </w:tr>
      <w:tr w:rsidR="00E32D23" w:rsidRPr="00176C5B" w14:paraId="2774FD97" w14:textId="77777777" w:rsidTr="00126FEE">
        <w:tc>
          <w:tcPr>
            <w:tcW w:w="3397" w:type="dxa"/>
            <w:shd w:val="clear" w:color="auto" w:fill="auto"/>
          </w:tcPr>
          <w:p w14:paraId="657F471E" w14:textId="77777777" w:rsidR="00E32D23" w:rsidRPr="00176C5B" w:rsidRDefault="00E32D23" w:rsidP="00E32D23">
            <w:pPr>
              <w:rPr>
                <w:rFonts w:ascii="Verdana" w:hAnsi="Verdana" w:cs="Arial"/>
                <w:sz w:val="18"/>
                <w:szCs w:val="18"/>
              </w:rPr>
            </w:pPr>
            <w:r w:rsidRPr="00176C5B">
              <w:rPr>
                <w:rFonts w:ascii="Verdana" w:hAnsi="Verdana" w:cs="Arial"/>
                <w:sz w:val="18"/>
                <w:szCs w:val="18"/>
              </w:rPr>
              <w:t>Einddatum</w:t>
            </w:r>
          </w:p>
        </w:tc>
        <w:tc>
          <w:tcPr>
            <w:tcW w:w="5663" w:type="dxa"/>
            <w:shd w:val="clear" w:color="auto" w:fill="auto"/>
          </w:tcPr>
          <w:p w14:paraId="5ED834F8" w14:textId="77777777" w:rsidR="00E32D23" w:rsidRPr="00176C5B" w:rsidRDefault="00E32D23" w:rsidP="00E32D23">
            <w:pPr>
              <w:rPr>
                <w:rFonts w:ascii="Verdana" w:hAnsi="Verdana" w:cs="Arial"/>
                <w:sz w:val="18"/>
                <w:szCs w:val="18"/>
              </w:rPr>
            </w:pPr>
            <w:r w:rsidRPr="00176C5B">
              <w:rPr>
                <w:rFonts w:ascii="Verdana" w:hAnsi="Verdana" w:cs="Arial"/>
                <w:sz w:val="18"/>
                <w:szCs w:val="18"/>
              </w:rPr>
              <w:t>31-12-2021</w:t>
            </w:r>
          </w:p>
        </w:tc>
      </w:tr>
    </w:tbl>
    <w:p w14:paraId="4E31481F" w14:textId="77777777" w:rsidR="00D93FB0" w:rsidRPr="00176C5B" w:rsidRDefault="00D93FB0" w:rsidP="00D93FB0">
      <w:pPr>
        <w:rPr>
          <w:rFonts w:ascii="Verdana" w:hAnsi="Verdana"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2D6B68" w14:paraId="3909F376" w14:textId="77777777" w:rsidTr="00126FEE">
        <w:tc>
          <w:tcPr>
            <w:tcW w:w="9060" w:type="dxa"/>
            <w:gridSpan w:val="2"/>
            <w:shd w:val="clear" w:color="auto" w:fill="auto"/>
          </w:tcPr>
          <w:p w14:paraId="53A8A4ED" w14:textId="77777777" w:rsidR="00D93FB0" w:rsidRDefault="00D93FB0" w:rsidP="007543B9">
            <w:pPr>
              <w:rPr>
                <w:rFonts w:ascii="Verdana" w:hAnsi="Verdana" w:cs="Arial"/>
                <w:b/>
                <w:sz w:val="18"/>
                <w:szCs w:val="18"/>
              </w:rPr>
            </w:pPr>
            <w:r>
              <w:rPr>
                <w:rFonts w:ascii="Verdana" w:hAnsi="Verdana" w:cs="Arial"/>
                <w:b/>
                <w:sz w:val="18"/>
                <w:szCs w:val="18"/>
              </w:rPr>
              <w:t xml:space="preserve">Goedkeuring penvoerder/consortium </w:t>
            </w:r>
          </w:p>
          <w:p w14:paraId="07CC05DF" w14:textId="77777777" w:rsidR="00D93FB0" w:rsidRPr="00D93FB0" w:rsidRDefault="00D93FB0" w:rsidP="007543B9">
            <w:pPr>
              <w:rPr>
                <w:rFonts w:ascii="Verdana" w:hAnsi="Verdana"/>
                <w:sz w:val="18"/>
                <w:szCs w:val="18"/>
              </w:rPr>
            </w:pPr>
            <w:r>
              <w:rPr>
                <w:rFonts w:ascii="Verdana" w:hAnsi="Verdana"/>
                <w:sz w:val="18"/>
                <w:szCs w:val="18"/>
              </w:rPr>
              <w:t xml:space="preserve">De jaarrapportage dient te worden besproken met de penvoerder/het consortium. De </w:t>
            </w:r>
            <w:proofErr w:type="spellStart"/>
            <w:r>
              <w:rPr>
                <w:rFonts w:ascii="Verdana" w:hAnsi="Verdana"/>
                <w:sz w:val="18"/>
                <w:szCs w:val="18"/>
              </w:rPr>
              <w:t>TKI’s</w:t>
            </w:r>
            <w:proofErr w:type="spellEnd"/>
            <w:r>
              <w:rPr>
                <w:rFonts w:ascii="Verdana" w:hAnsi="Verdana"/>
                <w:sz w:val="18"/>
                <w:szCs w:val="18"/>
              </w:rPr>
              <w:t xml:space="preserve"> nemen graag kennis van ev</w:t>
            </w:r>
            <w:r w:rsidR="00126FEE">
              <w:rPr>
                <w:rFonts w:ascii="Verdana" w:hAnsi="Verdana"/>
                <w:sz w:val="18"/>
                <w:szCs w:val="18"/>
              </w:rPr>
              <w:t>en</w:t>
            </w:r>
            <w:r>
              <w:rPr>
                <w:rFonts w:ascii="Verdana" w:hAnsi="Verdana"/>
                <w:sz w:val="18"/>
                <w:szCs w:val="18"/>
              </w:rPr>
              <w:t>t</w:t>
            </w:r>
            <w:r w:rsidR="00126FEE">
              <w:rPr>
                <w:rFonts w:ascii="Verdana" w:hAnsi="Verdana"/>
                <w:sz w:val="18"/>
                <w:szCs w:val="18"/>
              </w:rPr>
              <w:t>uele</w:t>
            </w:r>
            <w:r>
              <w:rPr>
                <w:rFonts w:ascii="Verdana" w:hAnsi="Verdana"/>
                <w:sz w:val="18"/>
                <w:szCs w:val="18"/>
              </w:rPr>
              <w:t xml:space="preserve"> opmerkingen over de jaarrapportage.</w:t>
            </w:r>
          </w:p>
        </w:tc>
      </w:tr>
      <w:tr w:rsidR="00D93FB0" w:rsidRPr="002D6B68" w14:paraId="7638B54D" w14:textId="77777777" w:rsidTr="00126FEE">
        <w:tc>
          <w:tcPr>
            <w:tcW w:w="3397" w:type="dxa"/>
            <w:shd w:val="clear" w:color="auto" w:fill="auto"/>
          </w:tcPr>
          <w:p w14:paraId="4DCDB93A" w14:textId="77777777" w:rsidR="00D93FB0" w:rsidRPr="002D6B68" w:rsidRDefault="00D93FB0" w:rsidP="007543B9">
            <w:pPr>
              <w:rPr>
                <w:rFonts w:ascii="Verdana" w:hAnsi="Verdana" w:cs="Arial"/>
                <w:sz w:val="18"/>
                <w:szCs w:val="18"/>
              </w:rPr>
            </w:pPr>
            <w:r>
              <w:rPr>
                <w:rFonts w:ascii="Verdana" w:hAnsi="Verdana" w:cs="Arial"/>
                <w:sz w:val="18"/>
                <w:szCs w:val="18"/>
              </w:rPr>
              <w:t xml:space="preserve">De penvoerder heeft namens het consortium de jaarrapportage </w:t>
            </w:r>
          </w:p>
        </w:tc>
        <w:tc>
          <w:tcPr>
            <w:tcW w:w="5663" w:type="dxa"/>
            <w:shd w:val="clear" w:color="auto" w:fill="auto"/>
          </w:tcPr>
          <w:p w14:paraId="6847CB39" w14:textId="38610842" w:rsidR="00D93FB0" w:rsidRPr="00EB589E" w:rsidRDefault="005F4709" w:rsidP="007543B9">
            <w:pPr>
              <w:rPr>
                <w:rFonts w:ascii="Verdana" w:hAnsi="Verdana"/>
                <w:sz w:val="18"/>
                <w:szCs w:val="18"/>
              </w:rPr>
            </w:pPr>
            <w:r>
              <w:rPr>
                <w:rFonts w:ascii="Verdana" w:hAnsi="Verdana"/>
                <w:sz w:val="18"/>
                <w:szCs w:val="18"/>
              </w:rPr>
              <w:t>V</w:t>
            </w:r>
            <w:r w:rsidR="00D93FB0" w:rsidRPr="00EB589E">
              <w:rPr>
                <w:rFonts w:ascii="Verdana" w:hAnsi="Verdana"/>
                <w:sz w:val="18"/>
                <w:szCs w:val="18"/>
              </w:rPr>
              <w:t xml:space="preserve"> </w:t>
            </w:r>
            <w:r w:rsidR="00D93FB0">
              <w:rPr>
                <w:rFonts w:ascii="Verdana" w:hAnsi="Verdana"/>
                <w:sz w:val="18"/>
                <w:szCs w:val="18"/>
              </w:rPr>
              <w:t>goedgekeurd</w:t>
            </w:r>
          </w:p>
          <w:p w14:paraId="254C2BCA" w14:textId="77777777" w:rsidR="00D93FB0" w:rsidRPr="002D6B68" w:rsidRDefault="00D93FB0" w:rsidP="007543B9">
            <w:pPr>
              <w:rPr>
                <w:rFonts w:ascii="Verdana" w:hAnsi="Verdana" w:cs="Arial"/>
                <w:b/>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 xml:space="preserve">niet </w:t>
            </w:r>
            <w:r w:rsidRPr="00EB589E">
              <w:rPr>
                <w:rFonts w:ascii="Verdana" w:hAnsi="Verdana"/>
                <w:sz w:val="18"/>
                <w:szCs w:val="18"/>
              </w:rPr>
              <w:t>goedgekeurd</w:t>
            </w:r>
          </w:p>
        </w:tc>
      </w:tr>
      <w:tr w:rsidR="00D93FB0" w:rsidRPr="002D6B68" w14:paraId="666A1287" w14:textId="77777777" w:rsidTr="00126FEE">
        <w:tc>
          <w:tcPr>
            <w:tcW w:w="3397" w:type="dxa"/>
            <w:shd w:val="clear" w:color="auto" w:fill="auto"/>
          </w:tcPr>
          <w:p w14:paraId="789051C4" w14:textId="77777777" w:rsidR="00D93FB0" w:rsidRPr="002D6B68" w:rsidRDefault="00D93FB0" w:rsidP="007543B9">
            <w:pPr>
              <w:rPr>
                <w:rFonts w:ascii="Verdana" w:hAnsi="Verdana" w:cs="Arial"/>
                <w:sz w:val="18"/>
                <w:szCs w:val="18"/>
              </w:rPr>
            </w:pPr>
            <w:r>
              <w:rPr>
                <w:rFonts w:ascii="Verdana" w:hAnsi="Verdana" w:cs="Arial"/>
                <w:sz w:val="18"/>
                <w:szCs w:val="18"/>
              </w:rPr>
              <w:t>Ev</w:t>
            </w:r>
            <w:r w:rsidR="008C7C19">
              <w:rPr>
                <w:rFonts w:ascii="Verdana" w:hAnsi="Verdana" w:cs="Arial"/>
                <w:sz w:val="18"/>
                <w:szCs w:val="18"/>
              </w:rPr>
              <w:t>entuele</w:t>
            </w:r>
            <w:r>
              <w:rPr>
                <w:rFonts w:ascii="Verdana" w:hAnsi="Verdana" w:cs="Arial"/>
                <w:sz w:val="18"/>
                <w:szCs w:val="18"/>
              </w:rPr>
              <w:t xml:space="preserve"> opmerkingen over de jaarrapportage:</w:t>
            </w:r>
          </w:p>
        </w:tc>
        <w:tc>
          <w:tcPr>
            <w:tcW w:w="5663" w:type="dxa"/>
            <w:shd w:val="clear" w:color="auto" w:fill="auto"/>
          </w:tcPr>
          <w:p w14:paraId="539DC3B6" w14:textId="77777777" w:rsidR="00D93FB0" w:rsidRPr="002D6B68" w:rsidRDefault="00D93FB0" w:rsidP="007543B9">
            <w:pPr>
              <w:rPr>
                <w:rFonts w:ascii="Verdana" w:hAnsi="Verdana" w:cs="Arial"/>
                <w:b/>
                <w:sz w:val="18"/>
                <w:szCs w:val="18"/>
              </w:rPr>
            </w:pPr>
          </w:p>
        </w:tc>
      </w:tr>
    </w:tbl>
    <w:p w14:paraId="0E55B716" w14:textId="77777777" w:rsidR="00A460B1" w:rsidRDefault="00A460B1" w:rsidP="00A460B1">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2D6B68" w14:paraId="64D0C100" w14:textId="77777777" w:rsidTr="00717EAB">
        <w:tc>
          <w:tcPr>
            <w:tcW w:w="9060" w:type="dxa"/>
            <w:gridSpan w:val="2"/>
            <w:shd w:val="clear" w:color="auto" w:fill="auto"/>
          </w:tcPr>
          <w:p w14:paraId="095D8C01" w14:textId="77777777" w:rsidR="00280484" w:rsidRPr="002D6B68" w:rsidRDefault="00C50938" w:rsidP="00C20BA1">
            <w:pPr>
              <w:rPr>
                <w:rFonts w:ascii="Verdana" w:hAnsi="Verdana" w:cs="Arial"/>
                <w:b/>
                <w:sz w:val="18"/>
                <w:szCs w:val="18"/>
              </w:rPr>
            </w:pPr>
            <w:bookmarkStart w:id="2" w:name="_Hlk19269796"/>
            <w:r>
              <w:rPr>
                <w:rFonts w:ascii="Verdana" w:hAnsi="Verdana" w:cs="Arial"/>
                <w:b/>
                <w:sz w:val="18"/>
                <w:szCs w:val="18"/>
              </w:rPr>
              <w:t>Inhoudelijke samenvatting van het project</w:t>
            </w:r>
          </w:p>
        </w:tc>
      </w:tr>
      <w:tr w:rsidR="00280484" w:rsidRPr="002D6B68" w14:paraId="11DF9E35" w14:textId="77777777" w:rsidTr="00C50938">
        <w:tc>
          <w:tcPr>
            <w:tcW w:w="2425" w:type="dxa"/>
            <w:shd w:val="clear" w:color="auto" w:fill="auto"/>
          </w:tcPr>
          <w:p w14:paraId="37891782" w14:textId="77777777" w:rsidR="00280484" w:rsidRPr="002D6B68" w:rsidRDefault="00C50938" w:rsidP="00C20BA1">
            <w:pPr>
              <w:rPr>
                <w:rFonts w:ascii="Verdana" w:hAnsi="Verdana" w:cs="Arial"/>
                <w:sz w:val="18"/>
                <w:szCs w:val="18"/>
              </w:rPr>
            </w:pPr>
            <w:r>
              <w:rPr>
                <w:rFonts w:ascii="Verdana" w:hAnsi="Verdana" w:cs="Arial"/>
                <w:sz w:val="18"/>
                <w:szCs w:val="18"/>
              </w:rPr>
              <w:t>Probleemomschrijving</w:t>
            </w:r>
          </w:p>
        </w:tc>
        <w:tc>
          <w:tcPr>
            <w:tcW w:w="6635" w:type="dxa"/>
            <w:shd w:val="clear" w:color="auto" w:fill="auto"/>
          </w:tcPr>
          <w:p w14:paraId="2157AF65" w14:textId="77777777" w:rsidR="00C50938" w:rsidRPr="002007B7" w:rsidRDefault="00E32D23" w:rsidP="00E32D23">
            <w:pPr>
              <w:rPr>
                <w:rFonts w:ascii="Verdana" w:hAnsi="Verdana"/>
                <w:sz w:val="18"/>
                <w:szCs w:val="18"/>
              </w:rPr>
            </w:pPr>
            <w:r w:rsidRPr="002007B7">
              <w:rPr>
                <w:rFonts w:ascii="Verdana" w:hAnsi="Verdana"/>
                <w:sz w:val="18"/>
                <w:szCs w:val="18"/>
              </w:rPr>
              <w:t>Partijen in de voedselproductieketen hebben behoefte aan betrouwbare informatie voor het optimaliseren van hun processen en producten. Bedrijven kunnen daarmee efficiënter, veiliger en duurzamer voedsel produceren door digitale technologie door te voeren in de bedrijfsvoering. Consumenten hebben behoefte aan betrouwbare informatie over voedselproducten om onderbouwde keuzes te maken voor betaalbare, gezonde en veilige voeding, die duurzaam en eerlijk zijn geproduceerd. Moderne informatiesystemen kunnen helpen, mits ze toegang hebben tot betrouwbare bronnen. Bedrijven in informatietechnologie en startups kunnen inspelen op de grote hoeveelheid relevante, hoogwaardige data die vrijkomt op een manier die technische integratie eenvoudig maakt.</w:t>
            </w:r>
          </w:p>
          <w:p w14:paraId="3BF06F03" w14:textId="77777777" w:rsidR="00E32D23" w:rsidRPr="00E32D23" w:rsidRDefault="00E32D23" w:rsidP="00E32D23">
            <w:pPr>
              <w:rPr>
                <w:rFonts w:ascii="Verdana" w:hAnsi="Verdana" w:cs="Arial"/>
                <w:sz w:val="18"/>
                <w:szCs w:val="18"/>
              </w:rPr>
            </w:pPr>
          </w:p>
        </w:tc>
      </w:tr>
      <w:tr w:rsidR="00280484" w:rsidRPr="002D6B68" w14:paraId="160483C2" w14:textId="77777777" w:rsidTr="00C50938">
        <w:tc>
          <w:tcPr>
            <w:tcW w:w="2425" w:type="dxa"/>
            <w:shd w:val="clear" w:color="auto" w:fill="auto"/>
          </w:tcPr>
          <w:p w14:paraId="4AC5221B" w14:textId="77777777" w:rsidR="00C50938" w:rsidRDefault="00C50938" w:rsidP="00C20BA1">
            <w:pPr>
              <w:rPr>
                <w:rFonts w:ascii="Verdana" w:hAnsi="Verdana" w:cs="Arial"/>
                <w:sz w:val="18"/>
                <w:szCs w:val="18"/>
              </w:rPr>
            </w:pPr>
            <w:r>
              <w:rPr>
                <w:rFonts w:ascii="Verdana" w:hAnsi="Verdana" w:cs="Arial"/>
                <w:sz w:val="18"/>
                <w:szCs w:val="18"/>
              </w:rPr>
              <w:t>Doelen van het project</w:t>
            </w:r>
          </w:p>
          <w:p w14:paraId="07BA5142" w14:textId="77777777" w:rsidR="00C50938" w:rsidRDefault="00C50938" w:rsidP="00C20BA1">
            <w:pPr>
              <w:rPr>
                <w:rFonts w:ascii="Verdana" w:hAnsi="Verdana" w:cs="Arial"/>
                <w:sz w:val="18"/>
                <w:szCs w:val="18"/>
              </w:rPr>
            </w:pPr>
          </w:p>
          <w:p w14:paraId="11CC1697" w14:textId="77777777" w:rsidR="00C50938" w:rsidRDefault="00C50938" w:rsidP="00C20BA1">
            <w:pPr>
              <w:rPr>
                <w:rFonts w:ascii="Verdana" w:hAnsi="Verdana" w:cs="Arial"/>
                <w:sz w:val="18"/>
                <w:szCs w:val="18"/>
              </w:rPr>
            </w:pPr>
          </w:p>
          <w:p w14:paraId="5D8B4884" w14:textId="77777777" w:rsidR="00C50938" w:rsidRDefault="00C50938" w:rsidP="00C20BA1">
            <w:pPr>
              <w:rPr>
                <w:rFonts w:ascii="Verdana" w:hAnsi="Verdana" w:cs="Arial"/>
                <w:sz w:val="18"/>
                <w:szCs w:val="18"/>
              </w:rPr>
            </w:pPr>
          </w:p>
          <w:p w14:paraId="4369C97E" w14:textId="77777777" w:rsidR="00C50938" w:rsidRPr="002D6B68" w:rsidRDefault="00C50938" w:rsidP="00C20BA1">
            <w:pPr>
              <w:rPr>
                <w:rFonts w:ascii="Verdana" w:hAnsi="Verdana" w:cs="Arial"/>
                <w:sz w:val="18"/>
                <w:szCs w:val="18"/>
              </w:rPr>
            </w:pPr>
          </w:p>
        </w:tc>
        <w:tc>
          <w:tcPr>
            <w:tcW w:w="6635" w:type="dxa"/>
            <w:shd w:val="clear" w:color="auto" w:fill="auto"/>
          </w:tcPr>
          <w:p w14:paraId="4C63C2EF" w14:textId="77777777" w:rsidR="00E32D23" w:rsidRPr="002007B7" w:rsidRDefault="00E32D23" w:rsidP="00E32D23">
            <w:pPr>
              <w:rPr>
                <w:rFonts w:ascii="Verdana" w:hAnsi="Verdana"/>
                <w:sz w:val="18"/>
                <w:szCs w:val="18"/>
              </w:rPr>
            </w:pPr>
            <w:r w:rsidRPr="002007B7">
              <w:rPr>
                <w:rFonts w:ascii="Verdana" w:hAnsi="Verdana"/>
                <w:sz w:val="18"/>
                <w:szCs w:val="18"/>
              </w:rPr>
              <w:t xml:space="preserve">De publiek private samenwerking </w:t>
            </w:r>
            <w:proofErr w:type="spellStart"/>
            <w:r w:rsidRPr="002007B7">
              <w:rPr>
                <w:rFonts w:ascii="Verdana" w:hAnsi="Verdana"/>
                <w:sz w:val="18"/>
                <w:szCs w:val="18"/>
              </w:rPr>
              <w:t>Trusted</w:t>
            </w:r>
            <w:proofErr w:type="spellEnd"/>
            <w:r w:rsidRPr="002007B7">
              <w:rPr>
                <w:rFonts w:ascii="Verdana" w:hAnsi="Verdana"/>
                <w:sz w:val="18"/>
                <w:szCs w:val="18"/>
              </w:rPr>
              <w:t xml:space="preserve"> Source werkt hieraan door op basis van geselecteerde cases te onderzoeken hoe bruikbare data ontsloten, gedeeld en gebruikt kan worden. In 2019 hebben praktijkstudies plaatsgevonden rond catering, handel, duurzame productie en consument.</w:t>
            </w:r>
          </w:p>
          <w:p w14:paraId="2A3A34B3" w14:textId="77777777" w:rsidR="00280484" w:rsidRPr="002D6B68" w:rsidRDefault="00280484" w:rsidP="00C20BA1">
            <w:pPr>
              <w:rPr>
                <w:rFonts w:ascii="Verdana" w:hAnsi="Verdana" w:cs="Arial"/>
                <w:b/>
                <w:sz w:val="18"/>
                <w:szCs w:val="18"/>
              </w:rPr>
            </w:pPr>
          </w:p>
        </w:tc>
      </w:tr>
      <w:bookmarkEnd w:id="2"/>
    </w:tbl>
    <w:p w14:paraId="463F5CF4" w14:textId="77777777" w:rsidR="00280484" w:rsidRDefault="00280484" w:rsidP="00A460B1">
      <w:pPr>
        <w:rPr>
          <w:rFonts w:ascii="Verdana" w:hAnsi="Verdana" w:cs="Arial"/>
          <w:b/>
        </w:rPr>
      </w:pPr>
    </w:p>
    <w:p w14:paraId="07DDCE51" w14:textId="77777777" w:rsidR="009177B5" w:rsidRDefault="009177B5"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0"/>
      </w:tblGrid>
      <w:tr w:rsidR="00FA4086" w:rsidRPr="002D6B68" w14:paraId="4324AC5E" w14:textId="77777777" w:rsidTr="00C50938">
        <w:tc>
          <w:tcPr>
            <w:tcW w:w="9060" w:type="dxa"/>
            <w:gridSpan w:val="2"/>
            <w:shd w:val="clear" w:color="auto" w:fill="auto"/>
          </w:tcPr>
          <w:p w14:paraId="6340AC73" w14:textId="77777777" w:rsidR="00692ED1" w:rsidRPr="00C50938" w:rsidRDefault="00A460B1" w:rsidP="00245255">
            <w:pPr>
              <w:rPr>
                <w:rFonts w:ascii="Verdana" w:hAnsi="Verdana" w:cs="Arial"/>
                <w:b/>
                <w:sz w:val="18"/>
                <w:szCs w:val="18"/>
              </w:rPr>
            </w:pPr>
            <w:bookmarkStart w:id="3" w:name="_Hlk19269488"/>
            <w:r w:rsidRPr="00747D76">
              <w:rPr>
                <w:rFonts w:ascii="Verdana" w:hAnsi="Verdana" w:cs="Arial"/>
                <w:b/>
                <w:sz w:val="18"/>
                <w:szCs w:val="18"/>
              </w:rPr>
              <w:t>Resultaten</w:t>
            </w:r>
          </w:p>
        </w:tc>
      </w:tr>
      <w:tr w:rsidR="00C50938" w:rsidRPr="002D6B68" w14:paraId="4754D272" w14:textId="77777777" w:rsidTr="005233C6">
        <w:trPr>
          <w:trHeight w:val="878"/>
        </w:trPr>
        <w:tc>
          <w:tcPr>
            <w:tcW w:w="1980" w:type="dxa"/>
            <w:shd w:val="clear" w:color="auto" w:fill="auto"/>
          </w:tcPr>
          <w:p w14:paraId="70F55DE6" w14:textId="77777777" w:rsidR="00C50938" w:rsidRPr="00747D76" w:rsidRDefault="00C50938" w:rsidP="00A460B1">
            <w:pPr>
              <w:rPr>
                <w:rFonts w:ascii="Verdana" w:hAnsi="Verdana"/>
                <w:sz w:val="18"/>
                <w:szCs w:val="18"/>
              </w:rPr>
            </w:pPr>
            <w:r>
              <w:rPr>
                <w:rFonts w:ascii="Verdana" w:hAnsi="Verdana"/>
                <w:sz w:val="18"/>
                <w:szCs w:val="18"/>
              </w:rPr>
              <w:t>Beoogde resultaten 2019</w:t>
            </w:r>
          </w:p>
          <w:p w14:paraId="102032E6" w14:textId="77777777" w:rsidR="00C50938" w:rsidRPr="00747D76" w:rsidRDefault="00C50938" w:rsidP="00A460B1">
            <w:pPr>
              <w:rPr>
                <w:rFonts w:ascii="Verdana" w:hAnsi="Verdana"/>
                <w:sz w:val="18"/>
                <w:szCs w:val="18"/>
              </w:rPr>
            </w:pPr>
          </w:p>
          <w:p w14:paraId="3E4D5C39" w14:textId="77777777" w:rsidR="00C50938" w:rsidRPr="00747D76" w:rsidRDefault="00C50938" w:rsidP="00A460B1">
            <w:pPr>
              <w:rPr>
                <w:rFonts w:ascii="Verdana" w:hAnsi="Verdana"/>
                <w:sz w:val="18"/>
                <w:szCs w:val="18"/>
              </w:rPr>
            </w:pPr>
          </w:p>
        </w:tc>
        <w:tc>
          <w:tcPr>
            <w:tcW w:w="7080" w:type="dxa"/>
            <w:shd w:val="clear" w:color="auto" w:fill="auto"/>
          </w:tcPr>
          <w:p w14:paraId="38D7D92A" w14:textId="77777777" w:rsidR="00C50938" w:rsidRDefault="005F278B" w:rsidP="00A460B1">
            <w:pPr>
              <w:rPr>
                <w:rFonts w:ascii="Verdana" w:hAnsi="Verdana"/>
                <w:sz w:val="18"/>
                <w:szCs w:val="18"/>
              </w:rPr>
            </w:pPr>
            <w:r>
              <w:rPr>
                <w:rFonts w:ascii="Verdana" w:hAnsi="Verdana"/>
                <w:sz w:val="18"/>
                <w:szCs w:val="18"/>
              </w:rPr>
              <w:t>In 2019 zal net zo</w:t>
            </w:r>
            <w:del w:id="4" w:author="Strous, Miriam" w:date="2020-02-05T11:33:00Z">
              <w:r w:rsidDel="00F46CF7">
                <w:rPr>
                  <w:rFonts w:ascii="Verdana" w:hAnsi="Verdana"/>
                  <w:sz w:val="18"/>
                  <w:szCs w:val="18"/>
                </w:rPr>
                <w:delText xml:space="preserve"> </w:delText>
              </w:r>
            </w:del>
            <w:r>
              <w:rPr>
                <w:rFonts w:ascii="Verdana" w:hAnsi="Verdana"/>
                <w:sz w:val="18"/>
                <w:szCs w:val="18"/>
              </w:rPr>
              <w:t>als in 2018 de meeste aandacht uitgaan naar</w:t>
            </w:r>
            <w:r w:rsidR="005233C6">
              <w:rPr>
                <w:rFonts w:ascii="Verdana" w:hAnsi="Verdana"/>
                <w:sz w:val="18"/>
                <w:szCs w:val="18"/>
              </w:rPr>
              <w:t xml:space="preserve"> afzonderlijke pilotprojecten. Daarnaast is er aandacht voor het overkoepelende onderwerp ‘AI in de keten’. </w:t>
            </w:r>
          </w:p>
          <w:p w14:paraId="4BB2EDA9" w14:textId="2F30B556" w:rsidR="005233C6" w:rsidRPr="005233C6" w:rsidRDefault="005233C6" w:rsidP="005233C6">
            <w:pPr>
              <w:pStyle w:val="Lijstalinea"/>
              <w:numPr>
                <w:ilvl w:val="0"/>
                <w:numId w:val="19"/>
              </w:numPr>
              <w:rPr>
                <w:rFonts w:ascii="Verdana" w:hAnsi="Verdana"/>
                <w:sz w:val="18"/>
                <w:szCs w:val="18"/>
              </w:rPr>
            </w:pPr>
            <w:r w:rsidRPr="005233C6">
              <w:rPr>
                <w:rFonts w:ascii="Verdana" w:hAnsi="Verdana"/>
                <w:sz w:val="18"/>
                <w:szCs w:val="18"/>
              </w:rPr>
              <w:t xml:space="preserve">In de pilot met </w:t>
            </w:r>
            <w:proofErr w:type="spellStart"/>
            <w:r w:rsidRPr="005233C6">
              <w:rPr>
                <w:rFonts w:ascii="Verdana" w:hAnsi="Verdana"/>
                <w:sz w:val="18"/>
                <w:szCs w:val="18"/>
              </w:rPr>
              <w:t>FreshUpstream</w:t>
            </w:r>
            <w:proofErr w:type="spellEnd"/>
            <w:r w:rsidRPr="005233C6">
              <w:rPr>
                <w:rFonts w:ascii="Verdana" w:hAnsi="Verdana"/>
                <w:sz w:val="18"/>
                <w:szCs w:val="18"/>
              </w:rPr>
              <w:t xml:space="preserve"> richten we ons </w:t>
            </w:r>
            <w:r w:rsidR="00F46CF7">
              <w:rPr>
                <w:rFonts w:ascii="Verdana" w:hAnsi="Verdana"/>
                <w:sz w:val="18"/>
                <w:szCs w:val="18"/>
              </w:rPr>
              <w:t>op</w:t>
            </w:r>
            <w:r w:rsidR="00F46CF7" w:rsidRPr="005233C6">
              <w:rPr>
                <w:rFonts w:ascii="Verdana" w:hAnsi="Verdana"/>
                <w:sz w:val="18"/>
                <w:szCs w:val="18"/>
              </w:rPr>
              <w:t xml:space="preserve"> </w:t>
            </w:r>
            <w:r w:rsidRPr="005233C6">
              <w:rPr>
                <w:rFonts w:ascii="Verdana" w:hAnsi="Verdana"/>
                <w:sz w:val="18"/>
                <w:szCs w:val="18"/>
              </w:rPr>
              <w:t xml:space="preserve">het op gang brengen van informatiestromen en knelpunten in het begin van de </w:t>
            </w:r>
            <w:proofErr w:type="spellStart"/>
            <w:r w:rsidRPr="005233C6">
              <w:rPr>
                <w:rFonts w:ascii="Verdana" w:hAnsi="Verdana"/>
                <w:sz w:val="18"/>
                <w:szCs w:val="18"/>
              </w:rPr>
              <w:t>versketen</w:t>
            </w:r>
            <w:proofErr w:type="spellEnd"/>
            <w:r w:rsidRPr="005233C6">
              <w:rPr>
                <w:rFonts w:ascii="Verdana" w:hAnsi="Verdana"/>
                <w:sz w:val="18"/>
                <w:szCs w:val="18"/>
              </w:rPr>
              <w:t xml:space="preserve">. We brengen de stakeholders in kaart en werken aan bewustwording van het belang van standaardisatie en koppeling van informatie in de domeinen. Daarnaast geven we in een toekomstige situatieschets aan </w:t>
            </w:r>
            <w:r w:rsidRPr="005233C6">
              <w:rPr>
                <w:rFonts w:ascii="Verdana" w:hAnsi="Verdana"/>
                <w:sz w:val="18"/>
                <w:szCs w:val="18"/>
              </w:rPr>
              <w:lastRenderedPageBreak/>
              <w:t>waar naartoe gewerkt kan worden binnen de domeinen.</w:t>
            </w:r>
            <w:r>
              <w:rPr>
                <w:rFonts w:ascii="Verdana" w:hAnsi="Verdana"/>
                <w:sz w:val="18"/>
                <w:szCs w:val="18"/>
              </w:rPr>
              <w:t xml:space="preserve"> In 2019 zullen de onderdelen </w:t>
            </w:r>
            <w:ins w:id="5" w:author="Strous, Miriam" w:date="2020-02-05T11:35:00Z">
              <w:r w:rsidR="00F46CF7">
                <w:rPr>
                  <w:rFonts w:ascii="Verdana" w:hAnsi="Verdana"/>
                  <w:sz w:val="18"/>
                  <w:szCs w:val="18"/>
                </w:rPr>
                <w:t>‘</w:t>
              </w:r>
            </w:ins>
            <w:r w:rsidRPr="005233C6">
              <w:rPr>
                <w:rFonts w:ascii="Verdana" w:hAnsi="Verdana"/>
                <w:sz w:val="18"/>
                <w:szCs w:val="18"/>
              </w:rPr>
              <w:t>Gewasbeschermingsmiddelen</w:t>
            </w:r>
            <w:r>
              <w:rPr>
                <w:rFonts w:ascii="Verdana" w:hAnsi="Verdana"/>
                <w:sz w:val="18"/>
                <w:szCs w:val="18"/>
              </w:rPr>
              <w:t xml:space="preserve">’ en ‘Diergeneesmiddelen’ uitgewerkt worden. </w:t>
            </w:r>
          </w:p>
          <w:p w14:paraId="2A543839" w14:textId="77777777" w:rsidR="005233C6" w:rsidRPr="00003F31" w:rsidRDefault="00003F31" w:rsidP="00553F84">
            <w:pPr>
              <w:pStyle w:val="Lijstalinea"/>
              <w:numPr>
                <w:ilvl w:val="0"/>
                <w:numId w:val="19"/>
              </w:numPr>
              <w:rPr>
                <w:rFonts w:ascii="Verdana" w:hAnsi="Verdana"/>
                <w:sz w:val="18"/>
                <w:szCs w:val="18"/>
              </w:rPr>
            </w:pPr>
            <w:r>
              <w:rPr>
                <w:rFonts w:ascii="Verdana" w:hAnsi="Verdana"/>
                <w:sz w:val="18"/>
                <w:szCs w:val="18"/>
              </w:rPr>
              <w:t>D</w:t>
            </w:r>
            <w:r w:rsidR="003C61E5" w:rsidRPr="00003F31">
              <w:rPr>
                <w:rFonts w:ascii="Verdana" w:hAnsi="Verdana"/>
                <w:sz w:val="18"/>
                <w:szCs w:val="18"/>
              </w:rPr>
              <w:t xml:space="preserve">e cateringsector </w:t>
            </w:r>
            <w:r>
              <w:rPr>
                <w:rFonts w:ascii="Verdana" w:hAnsi="Verdana"/>
                <w:sz w:val="18"/>
                <w:szCs w:val="18"/>
              </w:rPr>
              <w:t xml:space="preserve">wil via </w:t>
            </w:r>
            <w:proofErr w:type="spellStart"/>
            <w:r>
              <w:rPr>
                <w:rFonts w:ascii="Verdana" w:hAnsi="Verdana"/>
                <w:sz w:val="18"/>
                <w:szCs w:val="18"/>
              </w:rPr>
              <w:t>Veneca</w:t>
            </w:r>
            <w:proofErr w:type="spellEnd"/>
            <w:r>
              <w:rPr>
                <w:rFonts w:ascii="Verdana" w:hAnsi="Verdana"/>
                <w:sz w:val="18"/>
                <w:szCs w:val="18"/>
              </w:rPr>
              <w:t xml:space="preserve"> </w:t>
            </w:r>
            <w:r w:rsidR="003C61E5" w:rsidRPr="00003F31">
              <w:rPr>
                <w:rFonts w:ascii="Verdana" w:hAnsi="Verdana"/>
                <w:sz w:val="18"/>
                <w:szCs w:val="18"/>
              </w:rPr>
              <w:t>toe naar een tra</w:t>
            </w:r>
            <w:r>
              <w:rPr>
                <w:rFonts w:ascii="Verdana" w:hAnsi="Verdana"/>
                <w:sz w:val="18"/>
                <w:szCs w:val="18"/>
              </w:rPr>
              <w:t>nsparantere keten en een sector-</w:t>
            </w:r>
            <w:r w:rsidRPr="00003F31">
              <w:rPr>
                <w:rFonts w:ascii="Verdana" w:hAnsi="Verdana"/>
                <w:sz w:val="18"/>
                <w:szCs w:val="18"/>
              </w:rPr>
              <w:t>brede</w:t>
            </w:r>
            <w:r w:rsidR="003C61E5" w:rsidRPr="00003F31">
              <w:rPr>
                <w:rFonts w:ascii="Verdana" w:hAnsi="Verdana"/>
                <w:sz w:val="18"/>
                <w:szCs w:val="18"/>
              </w:rPr>
              <w:t xml:space="preserve"> methodiek voor het berekenen van de klimaatimpact (per product). Zoals in het pilot-rapport van 2018 reeds geconstateerd is, stelt dit eisen aan schaalbaarheid, nauwkeurigheid en gebruiksvriendelijkheid van de gekozen methodiek voor het verkrijgen van relevante gegevens en het daarmee berekenen van klimaatimpact. In vervolg op de bevindingen uit 2018 is voor 2019 gekozen te focussen op drie doelen:</w:t>
            </w:r>
            <w:r w:rsidRPr="00003F31">
              <w:rPr>
                <w:rFonts w:ascii="Verdana" w:hAnsi="Verdana"/>
                <w:sz w:val="18"/>
                <w:szCs w:val="18"/>
              </w:rPr>
              <w:t xml:space="preserve"> (1) </w:t>
            </w:r>
            <w:r w:rsidR="003C61E5" w:rsidRPr="00003F31">
              <w:rPr>
                <w:rFonts w:ascii="Verdana" w:hAnsi="Verdana"/>
                <w:sz w:val="18"/>
                <w:szCs w:val="18"/>
              </w:rPr>
              <w:t>Het beter schaalbaar maken van het raamwerk</w:t>
            </w:r>
            <w:r w:rsidRPr="00003F31">
              <w:rPr>
                <w:rFonts w:ascii="Verdana" w:hAnsi="Verdana"/>
                <w:sz w:val="18"/>
                <w:szCs w:val="18"/>
              </w:rPr>
              <w:t xml:space="preserve">, (2) </w:t>
            </w:r>
            <w:r>
              <w:rPr>
                <w:rFonts w:ascii="Verdana" w:hAnsi="Verdana"/>
                <w:sz w:val="18"/>
                <w:szCs w:val="18"/>
              </w:rPr>
              <w:t>h</w:t>
            </w:r>
            <w:r w:rsidR="003C61E5" w:rsidRPr="00003F31">
              <w:rPr>
                <w:rFonts w:ascii="Verdana" w:hAnsi="Verdana"/>
                <w:sz w:val="18"/>
                <w:szCs w:val="18"/>
              </w:rPr>
              <w:t>et beter inpassen van raamwerk in de verduurzamingsactiviteiten van de cateraars</w:t>
            </w:r>
            <w:r w:rsidRPr="00003F31">
              <w:rPr>
                <w:rFonts w:ascii="Verdana" w:hAnsi="Verdana"/>
                <w:sz w:val="18"/>
                <w:szCs w:val="18"/>
              </w:rPr>
              <w:t xml:space="preserve"> en (3) </w:t>
            </w:r>
            <w:r>
              <w:rPr>
                <w:rFonts w:ascii="Verdana" w:hAnsi="Verdana"/>
                <w:sz w:val="18"/>
                <w:szCs w:val="18"/>
              </w:rPr>
              <w:t>e</w:t>
            </w:r>
            <w:r w:rsidR="003C61E5" w:rsidRPr="00003F31">
              <w:rPr>
                <w:rFonts w:ascii="Verdana" w:hAnsi="Verdana"/>
                <w:sz w:val="18"/>
                <w:szCs w:val="18"/>
              </w:rPr>
              <w:t>en strategie uitwerken om beter om te gaan met beperkingen in datakwaliteit</w:t>
            </w:r>
            <w:r w:rsidR="00F46CF7">
              <w:rPr>
                <w:rFonts w:ascii="Verdana" w:hAnsi="Verdana"/>
                <w:sz w:val="18"/>
                <w:szCs w:val="18"/>
              </w:rPr>
              <w:t>.</w:t>
            </w:r>
          </w:p>
          <w:p w14:paraId="7BFDB5A6" w14:textId="00BDF0FB" w:rsidR="00C50938" w:rsidRDefault="00D76B2F" w:rsidP="00B0647E">
            <w:pPr>
              <w:pStyle w:val="Lijstalinea"/>
              <w:numPr>
                <w:ilvl w:val="0"/>
                <w:numId w:val="19"/>
              </w:numPr>
              <w:rPr>
                <w:rFonts w:ascii="Verdana" w:hAnsi="Verdana" w:cs="Arial"/>
                <w:sz w:val="18"/>
                <w:szCs w:val="18"/>
              </w:rPr>
            </w:pPr>
            <w:r w:rsidRPr="00D76B2F">
              <w:rPr>
                <w:rFonts w:ascii="Verdana" w:hAnsi="Verdana" w:cs="Arial"/>
                <w:sz w:val="18"/>
                <w:szCs w:val="18"/>
              </w:rPr>
              <w:t>Pilot Duurzaamheid</w:t>
            </w:r>
            <w:r w:rsidR="00F46CF7">
              <w:rPr>
                <w:rFonts w:ascii="Verdana" w:hAnsi="Verdana" w:cs="Arial"/>
                <w:sz w:val="18"/>
                <w:szCs w:val="18"/>
              </w:rPr>
              <w:t>:</w:t>
            </w:r>
            <w:r w:rsidRPr="00D76B2F">
              <w:rPr>
                <w:rFonts w:ascii="Verdana" w:hAnsi="Verdana" w:cs="Arial"/>
                <w:sz w:val="18"/>
                <w:szCs w:val="18"/>
              </w:rPr>
              <w:t xml:space="preserve"> </w:t>
            </w:r>
            <w:r w:rsidR="00F46CF7">
              <w:rPr>
                <w:rFonts w:ascii="Verdana" w:hAnsi="Verdana" w:cs="Arial"/>
                <w:sz w:val="18"/>
                <w:szCs w:val="18"/>
              </w:rPr>
              <w:t>p</w:t>
            </w:r>
            <w:r w:rsidRPr="00D76B2F">
              <w:rPr>
                <w:rFonts w:ascii="Verdana" w:hAnsi="Verdana" w:cs="Arial"/>
                <w:sz w:val="18"/>
                <w:szCs w:val="18"/>
              </w:rPr>
              <w:t xml:space="preserve">artijen aan het eind van de keten zoals retailers, groothandel, horeca en catering spelen een belangrijke rol bij het transparanter maken van ketens. Het is echter lastig voor hen om de juiste duurzaamheidsinformatie op een efficiënte en consistente manier te verkrijgen. Om </w:t>
            </w:r>
            <w:r>
              <w:rPr>
                <w:rFonts w:ascii="Verdana" w:hAnsi="Verdana" w:cs="Arial"/>
                <w:sz w:val="18"/>
                <w:szCs w:val="18"/>
              </w:rPr>
              <w:t>dit probleem</w:t>
            </w:r>
            <w:r w:rsidRPr="00D76B2F">
              <w:rPr>
                <w:rFonts w:ascii="Verdana" w:hAnsi="Verdana" w:cs="Arial"/>
                <w:sz w:val="18"/>
                <w:szCs w:val="18"/>
              </w:rPr>
              <w:t xml:space="preserve"> op te lossen, heeft The </w:t>
            </w:r>
            <w:proofErr w:type="spellStart"/>
            <w:r w:rsidRPr="00D76B2F">
              <w:rPr>
                <w:rFonts w:ascii="Verdana" w:hAnsi="Verdana" w:cs="Arial"/>
                <w:sz w:val="18"/>
                <w:szCs w:val="18"/>
              </w:rPr>
              <w:t>Sustainability</w:t>
            </w:r>
            <w:proofErr w:type="spellEnd"/>
            <w:r w:rsidRPr="00D76B2F">
              <w:rPr>
                <w:rFonts w:ascii="Verdana" w:hAnsi="Verdana" w:cs="Arial"/>
                <w:sz w:val="18"/>
                <w:szCs w:val="18"/>
              </w:rPr>
              <w:t xml:space="preserve"> Consortium (TSC) voor vrijwel alle consumentenproducten (ingedeeld in 113 categorieën) </w:t>
            </w:r>
            <w:r>
              <w:rPr>
                <w:rFonts w:ascii="Verdana" w:hAnsi="Verdana" w:cs="Arial"/>
                <w:sz w:val="18"/>
                <w:szCs w:val="18"/>
              </w:rPr>
              <w:t>vragenlijsten (</w:t>
            </w:r>
            <w:proofErr w:type="spellStart"/>
            <w:r w:rsidRPr="00D76B2F">
              <w:rPr>
                <w:rFonts w:ascii="Verdana" w:hAnsi="Verdana" w:cs="Arial"/>
                <w:sz w:val="18"/>
                <w:szCs w:val="18"/>
              </w:rPr>
              <w:t>toolkits</w:t>
            </w:r>
            <w:proofErr w:type="spellEnd"/>
            <w:r>
              <w:rPr>
                <w:rFonts w:ascii="Verdana" w:hAnsi="Verdana" w:cs="Arial"/>
                <w:sz w:val="18"/>
                <w:szCs w:val="18"/>
              </w:rPr>
              <w:t>)</w:t>
            </w:r>
            <w:r w:rsidRPr="00D76B2F">
              <w:rPr>
                <w:rFonts w:ascii="Verdana" w:hAnsi="Verdana" w:cs="Arial"/>
                <w:sz w:val="18"/>
                <w:szCs w:val="18"/>
              </w:rPr>
              <w:t xml:space="preserve"> ontwikkeld. Binnen </w:t>
            </w:r>
            <w:proofErr w:type="spellStart"/>
            <w:r>
              <w:rPr>
                <w:rFonts w:ascii="Verdana" w:hAnsi="Verdana" w:cs="Arial"/>
                <w:sz w:val="18"/>
                <w:szCs w:val="18"/>
              </w:rPr>
              <w:t>Trusted</w:t>
            </w:r>
            <w:proofErr w:type="spellEnd"/>
            <w:r>
              <w:rPr>
                <w:rFonts w:ascii="Verdana" w:hAnsi="Verdana" w:cs="Arial"/>
                <w:sz w:val="18"/>
                <w:szCs w:val="18"/>
              </w:rPr>
              <w:t xml:space="preserve"> S</w:t>
            </w:r>
            <w:r w:rsidRPr="00D76B2F">
              <w:rPr>
                <w:rFonts w:ascii="Verdana" w:hAnsi="Verdana" w:cs="Arial"/>
                <w:sz w:val="18"/>
                <w:szCs w:val="18"/>
              </w:rPr>
              <w:t xml:space="preserve">ource project is </w:t>
            </w:r>
            <w:r>
              <w:rPr>
                <w:rFonts w:ascii="Verdana" w:hAnsi="Verdana" w:cs="Arial"/>
                <w:sz w:val="18"/>
                <w:szCs w:val="18"/>
              </w:rPr>
              <w:t xml:space="preserve">voor 2019 </w:t>
            </w:r>
            <w:r w:rsidRPr="00D76B2F">
              <w:rPr>
                <w:rFonts w:ascii="Verdana" w:hAnsi="Verdana" w:cs="Arial"/>
                <w:sz w:val="18"/>
                <w:szCs w:val="18"/>
              </w:rPr>
              <w:t xml:space="preserve">de eerste doelstelling om een methode te ontwikkelen die </w:t>
            </w:r>
            <w:proofErr w:type="spellStart"/>
            <w:r w:rsidRPr="00D76B2F">
              <w:rPr>
                <w:rFonts w:ascii="Verdana" w:hAnsi="Verdana" w:cs="Arial"/>
                <w:sz w:val="18"/>
                <w:szCs w:val="18"/>
              </w:rPr>
              <w:t>opschaalbaar</w:t>
            </w:r>
            <w:proofErr w:type="spellEnd"/>
            <w:r w:rsidRPr="00D76B2F">
              <w:rPr>
                <w:rFonts w:ascii="Verdana" w:hAnsi="Verdana" w:cs="Arial"/>
                <w:sz w:val="18"/>
                <w:szCs w:val="18"/>
              </w:rPr>
              <w:t xml:space="preserve"> is, zodat grote aantallen bedrijven jaarlijks zoveel mogelijk productcategorieën zonder intensieve begeleiding in kaart kunnen brengen. Als tweede worden aanpassingen in de </w:t>
            </w:r>
            <w:proofErr w:type="spellStart"/>
            <w:r w:rsidRPr="00D76B2F">
              <w:rPr>
                <w:rFonts w:ascii="Verdana" w:hAnsi="Verdana" w:cs="Arial"/>
                <w:sz w:val="18"/>
                <w:szCs w:val="18"/>
              </w:rPr>
              <w:t>toolkits</w:t>
            </w:r>
            <w:proofErr w:type="spellEnd"/>
            <w:r w:rsidRPr="00D76B2F">
              <w:rPr>
                <w:rFonts w:ascii="Verdana" w:hAnsi="Verdana" w:cs="Arial"/>
                <w:sz w:val="18"/>
                <w:szCs w:val="18"/>
              </w:rPr>
              <w:t xml:space="preserve"> gemaakt voor de Nederlandse context. Verder wordt voor elke productcategorie een </w:t>
            </w:r>
            <w:proofErr w:type="spellStart"/>
            <w:r w:rsidRPr="00D76B2F">
              <w:rPr>
                <w:rFonts w:ascii="Verdana" w:hAnsi="Verdana" w:cs="Arial"/>
                <w:sz w:val="18"/>
                <w:szCs w:val="18"/>
              </w:rPr>
              <w:t>factsheet</w:t>
            </w:r>
            <w:proofErr w:type="spellEnd"/>
            <w:r w:rsidRPr="00D76B2F">
              <w:rPr>
                <w:rFonts w:ascii="Verdana" w:hAnsi="Verdana" w:cs="Arial"/>
                <w:sz w:val="18"/>
                <w:szCs w:val="18"/>
              </w:rPr>
              <w:t xml:space="preserve"> gemaakt waarin de voo</w:t>
            </w:r>
            <w:r>
              <w:rPr>
                <w:rFonts w:ascii="Verdana" w:hAnsi="Verdana" w:cs="Arial"/>
                <w:sz w:val="18"/>
                <w:szCs w:val="18"/>
              </w:rPr>
              <w:t xml:space="preserve">rnaamste resultaten publiek beschikbaar gemaakt. </w:t>
            </w:r>
            <w:r w:rsidRPr="00D76B2F">
              <w:rPr>
                <w:rFonts w:ascii="Verdana" w:hAnsi="Verdana" w:cs="Arial"/>
                <w:sz w:val="18"/>
                <w:szCs w:val="18"/>
              </w:rPr>
              <w:t xml:space="preserve">Als derde willen we onderzoeken hoe de impact van het toepassen van de </w:t>
            </w:r>
            <w:proofErr w:type="spellStart"/>
            <w:r w:rsidRPr="00D76B2F">
              <w:rPr>
                <w:rFonts w:ascii="Verdana" w:hAnsi="Verdana" w:cs="Arial"/>
                <w:sz w:val="18"/>
                <w:szCs w:val="18"/>
              </w:rPr>
              <w:t>toolkits</w:t>
            </w:r>
            <w:proofErr w:type="spellEnd"/>
            <w:r w:rsidRPr="00D76B2F">
              <w:rPr>
                <w:rFonts w:ascii="Verdana" w:hAnsi="Verdana" w:cs="Arial"/>
                <w:sz w:val="18"/>
                <w:szCs w:val="18"/>
              </w:rPr>
              <w:t xml:space="preserve"> beter gemeten en gecommuniceerd kan worden met stakeholders. </w:t>
            </w:r>
            <w:r>
              <w:rPr>
                <w:rFonts w:ascii="Verdana" w:hAnsi="Verdana" w:cs="Arial"/>
                <w:sz w:val="18"/>
                <w:szCs w:val="18"/>
              </w:rPr>
              <w:t xml:space="preserve"> </w:t>
            </w:r>
            <w:r w:rsidRPr="00D76B2F">
              <w:rPr>
                <w:rFonts w:ascii="Verdana" w:hAnsi="Verdana" w:cs="Arial"/>
                <w:sz w:val="18"/>
                <w:szCs w:val="18"/>
              </w:rPr>
              <w:t xml:space="preserve">Een vierde doelstelling is om te onderzoeken hoe de impact van het toepassen van de </w:t>
            </w:r>
            <w:proofErr w:type="spellStart"/>
            <w:r w:rsidRPr="00D76B2F">
              <w:rPr>
                <w:rFonts w:ascii="Verdana" w:hAnsi="Verdana" w:cs="Arial"/>
                <w:sz w:val="18"/>
                <w:szCs w:val="18"/>
              </w:rPr>
              <w:t>toolkits</w:t>
            </w:r>
            <w:proofErr w:type="spellEnd"/>
            <w:r w:rsidRPr="00D76B2F">
              <w:rPr>
                <w:rFonts w:ascii="Verdana" w:hAnsi="Verdana" w:cs="Arial"/>
                <w:sz w:val="18"/>
                <w:szCs w:val="18"/>
              </w:rPr>
              <w:t xml:space="preserve"> kan worden vergroot.</w:t>
            </w:r>
          </w:p>
          <w:p w14:paraId="4F2EA46E" w14:textId="11D28CA7" w:rsidR="00EE4B98" w:rsidRPr="00EE4B98" w:rsidRDefault="00EE4B98" w:rsidP="004A47D7">
            <w:pPr>
              <w:pStyle w:val="Lijstalinea"/>
              <w:numPr>
                <w:ilvl w:val="0"/>
                <w:numId w:val="19"/>
              </w:numPr>
              <w:rPr>
                <w:rFonts w:ascii="Verdana" w:hAnsi="Verdana" w:cs="Arial"/>
                <w:sz w:val="18"/>
                <w:szCs w:val="18"/>
              </w:rPr>
            </w:pPr>
            <w:proofErr w:type="spellStart"/>
            <w:r w:rsidRPr="00EE4B98">
              <w:rPr>
                <w:rFonts w:ascii="Verdana" w:hAnsi="Verdana" w:cs="Arial"/>
                <w:sz w:val="18"/>
                <w:szCs w:val="18"/>
              </w:rPr>
              <w:t>Questionmark</w:t>
            </w:r>
            <w:proofErr w:type="spellEnd"/>
            <w:r w:rsidRPr="00EE4B98">
              <w:rPr>
                <w:rFonts w:ascii="Verdana" w:hAnsi="Verdana" w:cs="Arial"/>
                <w:sz w:val="18"/>
                <w:szCs w:val="18"/>
              </w:rPr>
              <w:t xml:space="preserve"> pilot</w:t>
            </w:r>
            <w:r w:rsidR="003B1211">
              <w:rPr>
                <w:rFonts w:ascii="Verdana" w:hAnsi="Verdana" w:cs="Arial"/>
                <w:sz w:val="18"/>
                <w:szCs w:val="18"/>
              </w:rPr>
              <w:t>:</w:t>
            </w:r>
            <w:r w:rsidRPr="00EE4B98">
              <w:rPr>
                <w:rFonts w:ascii="Verdana" w:hAnsi="Verdana" w:cs="Arial"/>
                <w:sz w:val="18"/>
                <w:szCs w:val="18"/>
              </w:rPr>
              <w:t xml:space="preserve"> </w:t>
            </w:r>
            <w:proofErr w:type="spellStart"/>
            <w:r w:rsidRPr="00EE4B98">
              <w:rPr>
                <w:rFonts w:ascii="Verdana" w:hAnsi="Verdana" w:cs="Arial"/>
                <w:sz w:val="18"/>
                <w:szCs w:val="18"/>
              </w:rPr>
              <w:t>Questionmark</w:t>
            </w:r>
            <w:proofErr w:type="spellEnd"/>
            <w:r w:rsidRPr="00EE4B98">
              <w:rPr>
                <w:rFonts w:ascii="Verdana" w:hAnsi="Verdana" w:cs="Arial"/>
                <w:sz w:val="18"/>
                <w:szCs w:val="18"/>
              </w:rPr>
              <w:t xml:space="preserve"> gebruik</w:t>
            </w:r>
            <w:r w:rsidR="003B1211">
              <w:rPr>
                <w:rFonts w:ascii="Verdana" w:hAnsi="Verdana" w:cs="Arial"/>
                <w:sz w:val="18"/>
                <w:szCs w:val="18"/>
              </w:rPr>
              <w:t>t</w:t>
            </w:r>
            <w:r w:rsidRPr="00EE4B98">
              <w:rPr>
                <w:rFonts w:ascii="Verdana" w:hAnsi="Verdana" w:cs="Arial"/>
                <w:sz w:val="18"/>
                <w:szCs w:val="18"/>
              </w:rPr>
              <w:t xml:space="preserve"> vragenlijsten van The </w:t>
            </w:r>
            <w:proofErr w:type="spellStart"/>
            <w:r w:rsidRPr="00EE4B98">
              <w:rPr>
                <w:rFonts w:ascii="Verdana" w:hAnsi="Verdana" w:cs="Arial"/>
                <w:sz w:val="18"/>
                <w:szCs w:val="18"/>
              </w:rPr>
              <w:t>Sustainability</w:t>
            </w:r>
            <w:proofErr w:type="spellEnd"/>
            <w:r w:rsidRPr="00EE4B98">
              <w:rPr>
                <w:rFonts w:ascii="Verdana" w:hAnsi="Verdana" w:cs="Arial"/>
                <w:sz w:val="18"/>
                <w:szCs w:val="18"/>
              </w:rPr>
              <w:t xml:space="preserve"> Consortium (TSC) om duurzaamheid te meten en vervolgens te communiceren naar de consument. Voor een succesvolle implementatie zijn er twee doelstellingen benoemd</w:t>
            </w:r>
            <w:r w:rsidR="003B1211">
              <w:rPr>
                <w:rFonts w:ascii="Verdana" w:hAnsi="Verdana" w:cs="Arial"/>
                <w:sz w:val="18"/>
                <w:szCs w:val="18"/>
              </w:rPr>
              <w:t>:</w:t>
            </w:r>
            <w:r w:rsidRPr="00EE4B98">
              <w:rPr>
                <w:rFonts w:ascii="Verdana" w:hAnsi="Verdana" w:cs="Arial"/>
                <w:sz w:val="18"/>
                <w:szCs w:val="18"/>
              </w:rPr>
              <w:t xml:space="preserve"> (1) Ondersteuning vanuit </w:t>
            </w:r>
            <w:proofErr w:type="spellStart"/>
            <w:r w:rsidRPr="00EE4B98">
              <w:rPr>
                <w:rFonts w:ascii="Verdana" w:hAnsi="Verdana" w:cs="Arial"/>
                <w:sz w:val="18"/>
                <w:szCs w:val="18"/>
              </w:rPr>
              <w:t>Trusted</w:t>
            </w:r>
            <w:proofErr w:type="spellEnd"/>
            <w:r w:rsidRPr="00EE4B98">
              <w:rPr>
                <w:rFonts w:ascii="Verdana" w:hAnsi="Verdana" w:cs="Arial"/>
                <w:sz w:val="18"/>
                <w:szCs w:val="18"/>
              </w:rPr>
              <w:t xml:space="preserve"> Source bij het invullen en aanpassen van de TSC-vragenlijsten. De </w:t>
            </w:r>
            <w:proofErr w:type="spellStart"/>
            <w:r w:rsidRPr="00EE4B98">
              <w:rPr>
                <w:rFonts w:ascii="Verdana" w:hAnsi="Verdana" w:cs="Arial"/>
                <w:sz w:val="18"/>
                <w:szCs w:val="18"/>
              </w:rPr>
              <w:t>toolkits</w:t>
            </w:r>
            <w:proofErr w:type="spellEnd"/>
            <w:r w:rsidRPr="00EE4B98">
              <w:rPr>
                <w:rFonts w:ascii="Verdana" w:hAnsi="Verdana" w:cs="Arial"/>
                <w:sz w:val="18"/>
                <w:szCs w:val="18"/>
              </w:rPr>
              <w:t xml:space="preserve"> in het QM-proefproject worden toegepast in de Nederlandse context. (2)</w:t>
            </w:r>
            <w:r>
              <w:rPr>
                <w:rFonts w:ascii="Verdana" w:hAnsi="Verdana" w:cs="Arial"/>
                <w:sz w:val="18"/>
                <w:szCs w:val="18"/>
              </w:rPr>
              <w:t xml:space="preserve"> </w:t>
            </w:r>
            <w:proofErr w:type="spellStart"/>
            <w:r w:rsidRPr="00EE4B98">
              <w:rPr>
                <w:rFonts w:ascii="Verdana" w:hAnsi="Verdana" w:cs="Arial"/>
                <w:sz w:val="18"/>
                <w:szCs w:val="18"/>
              </w:rPr>
              <w:t>Questionmark</w:t>
            </w:r>
            <w:proofErr w:type="spellEnd"/>
            <w:r w:rsidRPr="00EE4B98">
              <w:rPr>
                <w:rFonts w:ascii="Verdana" w:hAnsi="Verdana" w:cs="Arial"/>
                <w:sz w:val="18"/>
                <w:szCs w:val="18"/>
              </w:rPr>
              <w:t xml:space="preserve"> vergelijkt de verschillende varianten van producten om ranglijsten (online) te presenteren aan consumenten, met als doel de vormgeving en inhoud te optimaliseren, zodat consumenten antwoord krijgen op hun vragen en ze de weergave aantrekkelijk vinden.</w:t>
            </w:r>
          </w:p>
          <w:p w14:paraId="4B66E501" w14:textId="77777777" w:rsidR="003047AC" w:rsidRPr="00D76B2F" w:rsidRDefault="003047AC" w:rsidP="00EE4B98">
            <w:pPr>
              <w:pStyle w:val="Lijstalinea"/>
              <w:ind w:left="360"/>
              <w:rPr>
                <w:rFonts w:ascii="Verdana" w:hAnsi="Verdana" w:cs="Arial"/>
                <w:sz w:val="18"/>
                <w:szCs w:val="18"/>
              </w:rPr>
            </w:pPr>
          </w:p>
          <w:p w14:paraId="456C376C" w14:textId="77777777" w:rsidR="00C50938" w:rsidRPr="00747D76" w:rsidRDefault="00C50938" w:rsidP="00B75D93">
            <w:pPr>
              <w:rPr>
                <w:rFonts w:ascii="Verdana" w:hAnsi="Verdana" w:cs="Arial"/>
                <w:b/>
                <w:sz w:val="18"/>
                <w:szCs w:val="18"/>
              </w:rPr>
            </w:pPr>
          </w:p>
          <w:p w14:paraId="6396FED4" w14:textId="77777777" w:rsidR="00C50938" w:rsidRPr="00747D76" w:rsidRDefault="00C50938" w:rsidP="00B75D93">
            <w:pPr>
              <w:rPr>
                <w:rFonts w:ascii="Verdana" w:hAnsi="Verdana" w:cs="Arial"/>
                <w:b/>
                <w:sz w:val="18"/>
                <w:szCs w:val="18"/>
              </w:rPr>
            </w:pPr>
          </w:p>
          <w:p w14:paraId="32BAE7A1" w14:textId="77777777" w:rsidR="00C50938" w:rsidRPr="00747D76" w:rsidRDefault="00C50938" w:rsidP="00B75D93">
            <w:pPr>
              <w:rPr>
                <w:rFonts w:ascii="Verdana" w:hAnsi="Verdana" w:cs="Arial"/>
                <w:b/>
                <w:sz w:val="18"/>
                <w:szCs w:val="18"/>
              </w:rPr>
            </w:pPr>
          </w:p>
        </w:tc>
      </w:tr>
      <w:tr w:rsidR="00C50938" w:rsidRPr="002D6B68" w14:paraId="09A88687" w14:textId="77777777" w:rsidTr="005233C6">
        <w:trPr>
          <w:trHeight w:val="876"/>
        </w:trPr>
        <w:tc>
          <w:tcPr>
            <w:tcW w:w="1980" w:type="dxa"/>
            <w:shd w:val="clear" w:color="auto" w:fill="auto"/>
          </w:tcPr>
          <w:p w14:paraId="1C1A39C8" w14:textId="77777777" w:rsidR="00C50938" w:rsidRPr="00747D76" w:rsidRDefault="00C50938" w:rsidP="00A460B1">
            <w:pPr>
              <w:rPr>
                <w:rFonts w:ascii="Verdana" w:hAnsi="Verdana"/>
                <w:sz w:val="18"/>
                <w:szCs w:val="18"/>
              </w:rPr>
            </w:pPr>
            <w:r>
              <w:rPr>
                <w:rFonts w:ascii="Verdana" w:hAnsi="Verdana"/>
                <w:sz w:val="18"/>
                <w:szCs w:val="18"/>
              </w:rPr>
              <w:lastRenderedPageBreak/>
              <w:t>Behaalde resultaten 2019</w:t>
            </w:r>
          </w:p>
        </w:tc>
        <w:tc>
          <w:tcPr>
            <w:tcW w:w="7080" w:type="dxa"/>
            <w:shd w:val="clear" w:color="auto" w:fill="auto"/>
          </w:tcPr>
          <w:p w14:paraId="35276361" w14:textId="74319092" w:rsidR="00C50938" w:rsidRDefault="005233C6" w:rsidP="002007B7">
            <w:pPr>
              <w:pStyle w:val="Lijstalinea"/>
              <w:numPr>
                <w:ilvl w:val="0"/>
                <w:numId w:val="19"/>
              </w:numPr>
              <w:rPr>
                <w:rFonts w:ascii="Verdana" w:hAnsi="Verdana"/>
                <w:sz w:val="18"/>
                <w:szCs w:val="18"/>
              </w:rPr>
            </w:pPr>
            <w:r w:rsidRPr="005233C6">
              <w:rPr>
                <w:rFonts w:ascii="Verdana" w:hAnsi="Verdana"/>
                <w:sz w:val="18"/>
                <w:szCs w:val="18"/>
              </w:rPr>
              <w:t xml:space="preserve">Binnen de </w:t>
            </w:r>
            <w:proofErr w:type="spellStart"/>
            <w:r w:rsidRPr="005233C6">
              <w:rPr>
                <w:rFonts w:ascii="Verdana" w:hAnsi="Verdana"/>
                <w:sz w:val="18"/>
                <w:szCs w:val="18"/>
              </w:rPr>
              <w:t>Fresh</w:t>
            </w:r>
            <w:proofErr w:type="spellEnd"/>
            <w:r w:rsidRPr="005233C6">
              <w:rPr>
                <w:rFonts w:ascii="Verdana" w:hAnsi="Verdana"/>
                <w:sz w:val="18"/>
                <w:szCs w:val="18"/>
              </w:rPr>
              <w:t xml:space="preserve"> Upstream pilot is dit jaar gewerkt aan het voltooien van het rapport over de datastromen en netwerkanalyse van het onderwerp Gewasbescherming. Hiervoor zijn nog diverse interviews met stakeholders gehouden en is </w:t>
            </w:r>
            <w:r w:rsidR="000C1B67">
              <w:rPr>
                <w:rFonts w:ascii="Verdana" w:hAnsi="Verdana"/>
                <w:sz w:val="18"/>
                <w:szCs w:val="18"/>
              </w:rPr>
              <w:t>verder gegaan met de literatuur</w:t>
            </w:r>
            <w:r w:rsidRPr="005233C6">
              <w:rPr>
                <w:rFonts w:ascii="Verdana" w:hAnsi="Verdana"/>
                <w:sz w:val="18"/>
                <w:szCs w:val="18"/>
              </w:rPr>
              <w:t xml:space="preserve">analyse. Voor het weergeven van deze datastromen is gekozen </w:t>
            </w:r>
            <w:r w:rsidR="000C1B67">
              <w:rPr>
                <w:rFonts w:ascii="Verdana" w:hAnsi="Verdana"/>
                <w:sz w:val="18"/>
                <w:szCs w:val="18"/>
              </w:rPr>
              <w:t>voor de</w:t>
            </w:r>
            <w:r w:rsidRPr="005233C6">
              <w:rPr>
                <w:rFonts w:ascii="Verdana" w:hAnsi="Verdana"/>
                <w:sz w:val="18"/>
                <w:szCs w:val="18"/>
              </w:rPr>
              <w:t xml:space="preserve"> ‘informatierotonde’. </w:t>
            </w:r>
            <w:r w:rsidR="002007B7" w:rsidRPr="002007B7">
              <w:rPr>
                <w:rFonts w:ascii="Verdana" w:hAnsi="Verdana"/>
                <w:sz w:val="18"/>
                <w:szCs w:val="18"/>
              </w:rPr>
              <w:t xml:space="preserve">Met dit hulpmiddel worden informatiestromen binnen een keten op een circulaire wijze gepresenteerd. </w:t>
            </w:r>
            <w:r w:rsidR="000C1B67">
              <w:rPr>
                <w:rFonts w:ascii="Verdana" w:hAnsi="Verdana"/>
                <w:sz w:val="18"/>
                <w:szCs w:val="18"/>
              </w:rPr>
              <w:t>Vo</w:t>
            </w:r>
            <w:r w:rsidRPr="005233C6">
              <w:rPr>
                <w:rFonts w:ascii="Verdana" w:hAnsi="Verdana"/>
                <w:sz w:val="18"/>
                <w:szCs w:val="18"/>
              </w:rPr>
              <w:t>or het onderwerp Dierbeh</w:t>
            </w:r>
            <w:r w:rsidR="000C1B67">
              <w:rPr>
                <w:rFonts w:ascii="Verdana" w:hAnsi="Verdana"/>
                <w:sz w:val="18"/>
                <w:szCs w:val="18"/>
              </w:rPr>
              <w:t>andelmethoden is een literatuur</w:t>
            </w:r>
            <w:r w:rsidRPr="005233C6">
              <w:rPr>
                <w:rFonts w:ascii="Verdana" w:hAnsi="Verdana"/>
                <w:sz w:val="18"/>
                <w:szCs w:val="18"/>
              </w:rPr>
              <w:t xml:space="preserve">onderzoek gestart en zijn een aantal zogenaamde ‘awareness workshops’ georganiseerd. Voor deze workshops </w:t>
            </w:r>
            <w:r w:rsidR="003B1211" w:rsidRPr="005233C6">
              <w:rPr>
                <w:rFonts w:ascii="Verdana" w:hAnsi="Verdana"/>
                <w:sz w:val="18"/>
                <w:szCs w:val="18"/>
              </w:rPr>
              <w:t>word</w:t>
            </w:r>
            <w:r w:rsidR="003B1211">
              <w:rPr>
                <w:rFonts w:ascii="Verdana" w:hAnsi="Verdana"/>
                <w:sz w:val="18"/>
                <w:szCs w:val="18"/>
              </w:rPr>
              <w:t>t</w:t>
            </w:r>
            <w:r w:rsidR="003B1211" w:rsidRPr="005233C6">
              <w:rPr>
                <w:rFonts w:ascii="Verdana" w:hAnsi="Verdana"/>
                <w:sz w:val="18"/>
                <w:szCs w:val="18"/>
              </w:rPr>
              <w:t xml:space="preserve"> </w:t>
            </w:r>
            <w:r w:rsidRPr="005233C6">
              <w:rPr>
                <w:rFonts w:ascii="Verdana" w:hAnsi="Verdana"/>
                <w:sz w:val="18"/>
                <w:szCs w:val="18"/>
              </w:rPr>
              <w:t xml:space="preserve">een </w:t>
            </w:r>
            <w:r w:rsidR="000C1B67">
              <w:rPr>
                <w:rFonts w:ascii="Verdana" w:hAnsi="Verdana"/>
                <w:sz w:val="18"/>
                <w:szCs w:val="18"/>
              </w:rPr>
              <w:t>twintig</w:t>
            </w:r>
            <w:r w:rsidRPr="005233C6">
              <w:rPr>
                <w:rFonts w:ascii="Verdana" w:hAnsi="Verdana"/>
                <w:sz w:val="18"/>
                <w:szCs w:val="18"/>
              </w:rPr>
              <w:t xml:space="preserve">tal stakeholders uit de keten uitgenodigd om samen </w:t>
            </w:r>
            <w:r w:rsidR="000C1B67">
              <w:rPr>
                <w:rFonts w:ascii="Verdana" w:hAnsi="Verdana"/>
                <w:sz w:val="18"/>
                <w:szCs w:val="18"/>
              </w:rPr>
              <w:t>de informatie</w:t>
            </w:r>
            <w:r w:rsidRPr="005233C6">
              <w:rPr>
                <w:rFonts w:ascii="Verdana" w:hAnsi="Verdana"/>
                <w:sz w:val="18"/>
                <w:szCs w:val="18"/>
              </w:rPr>
              <w:t xml:space="preserve">stromen in kaart te brengen. Bijkomend voordeel van deze bijeenkomsten is dat stakeholders inzicht krijgen in elkaars behoefte aan informatie en een beter inzicht krijgen in de mogelijkheden van het delen van data. </w:t>
            </w:r>
          </w:p>
          <w:p w14:paraId="431C6325" w14:textId="6453E0DC" w:rsidR="00003F31" w:rsidRPr="00003F31" w:rsidRDefault="00003F31" w:rsidP="00DE3544">
            <w:pPr>
              <w:pStyle w:val="Lijstalinea"/>
              <w:numPr>
                <w:ilvl w:val="0"/>
                <w:numId w:val="19"/>
              </w:numPr>
              <w:rPr>
                <w:rFonts w:ascii="Verdana" w:hAnsi="Verdana"/>
                <w:sz w:val="18"/>
                <w:szCs w:val="18"/>
              </w:rPr>
            </w:pPr>
            <w:r>
              <w:rPr>
                <w:rFonts w:ascii="Verdana" w:hAnsi="Verdana"/>
                <w:sz w:val="18"/>
                <w:szCs w:val="18"/>
              </w:rPr>
              <w:t>In de catering pilot zijn a</w:t>
            </w:r>
            <w:r w:rsidRPr="00003F31">
              <w:rPr>
                <w:rFonts w:ascii="Verdana" w:hAnsi="Verdana"/>
                <w:sz w:val="18"/>
                <w:szCs w:val="18"/>
              </w:rPr>
              <w:t xml:space="preserve">an de hand van twee zorgvuldig geselecteerde productcategorieën (AGF en rundvleesproducten) de </w:t>
            </w:r>
            <w:r>
              <w:rPr>
                <w:rFonts w:ascii="Verdana" w:hAnsi="Verdana"/>
                <w:sz w:val="18"/>
                <w:szCs w:val="18"/>
              </w:rPr>
              <w:t xml:space="preserve">verschillende </w:t>
            </w:r>
            <w:r w:rsidRPr="00003F31">
              <w:rPr>
                <w:rFonts w:ascii="Verdana" w:hAnsi="Verdana"/>
                <w:sz w:val="18"/>
                <w:szCs w:val="18"/>
              </w:rPr>
              <w:lastRenderedPageBreak/>
              <w:t>activiteiten uitgevoerd. Met behulp van een sensitiviteitsanalyse per klimaatimpact-rekenmodel (gekoppeld aan de productcategorie) is vastgesteld welke gegevens essentieel zijn. Deze vormen de databehoefte van het rekenmodel. Een dynamische vragenlijst werd samengesteld om deze data uit de keten op te halen. Een methodiek op basis van ‘</w:t>
            </w:r>
            <w:proofErr w:type="spellStart"/>
            <w:r w:rsidRPr="00003F31">
              <w:rPr>
                <w:rFonts w:ascii="Verdana" w:hAnsi="Verdana"/>
                <w:sz w:val="18"/>
                <w:szCs w:val="18"/>
              </w:rPr>
              <w:t>linked</w:t>
            </w:r>
            <w:proofErr w:type="spellEnd"/>
            <w:r w:rsidRPr="00003F31">
              <w:rPr>
                <w:rFonts w:ascii="Verdana" w:hAnsi="Verdana"/>
                <w:sz w:val="18"/>
                <w:szCs w:val="18"/>
              </w:rPr>
              <w:t xml:space="preserve"> data’ </w:t>
            </w:r>
            <w:r w:rsidR="003B1211">
              <w:rPr>
                <w:rFonts w:ascii="Verdana" w:hAnsi="Verdana"/>
                <w:sz w:val="18"/>
                <w:szCs w:val="18"/>
              </w:rPr>
              <w:t xml:space="preserve">is </w:t>
            </w:r>
            <w:r w:rsidRPr="00003F31">
              <w:rPr>
                <w:rFonts w:ascii="Verdana" w:hAnsi="Verdana"/>
                <w:sz w:val="18"/>
                <w:szCs w:val="18"/>
              </w:rPr>
              <w:t>ontwikkeld om de benodigde data vanuit verschillende potenti</w:t>
            </w:r>
            <w:r>
              <w:rPr>
                <w:rFonts w:ascii="Verdana" w:hAnsi="Verdana"/>
                <w:sz w:val="18"/>
                <w:szCs w:val="18"/>
              </w:rPr>
              <w:t>ë</w:t>
            </w:r>
            <w:r w:rsidRPr="00003F31">
              <w:rPr>
                <w:rFonts w:ascii="Verdana" w:hAnsi="Verdana"/>
                <w:sz w:val="18"/>
                <w:szCs w:val="18"/>
              </w:rPr>
              <w:t xml:space="preserve">le bronnen en formaten (eventueel met hulp van de dynamische vragenlijst) uit de keten te laten samenvloeien tot uniforme input voor het rekenmodel. Een terugvaloptie op basis van </w:t>
            </w:r>
            <w:proofErr w:type="spellStart"/>
            <w:r w:rsidRPr="00003F31">
              <w:rPr>
                <w:rFonts w:ascii="Verdana" w:hAnsi="Verdana"/>
                <w:sz w:val="18"/>
                <w:szCs w:val="18"/>
              </w:rPr>
              <w:t>defaults</w:t>
            </w:r>
            <w:proofErr w:type="spellEnd"/>
            <w:r w:rsidRPr="00003F31">
              <w:rPr>
                <w:rFonts w:ascii="Verdana" w:hAnsi="Verdana"/>
                <w:sz w:val="18"/>
                <w:szCs w:val="18"/>
              </w:rPr>
              <w:t xml:space="preserve"> </w:t>
            </w:r>
            <w:r w:rsidR="003B1211">
              <w:rPr>
                <w:rFonts w:ascii="Verdana" w:hAnsi="Verdana"/>
                <w:sz w:val="18"/>
                <w:szCs w:val="18"/>
              </w:rPr>
              <w:t xml:space="preserve">is </w:t>
            </w:r>
            <w:r w:rsidRPr="00003F31">
              <w:rPr>
                <w:rFonts w:ascii="Verdana" w:hAnsi="Verdana"/>
                <w:sz w:val="18"/>
                <w:szCs w:val="18"/>
              </w:rPr>
              <w:t>ontwikkeld voor wanneer data ontbrek</w:t>
            </w:r>
            <w:r w:rsidR="003B1211">
              <w:rPr>
                <w:rFonts w:ascii="Verdana" w:hAnsi="Verdana"/>
                <w:sz w:val="18"/>
                <w:szCs w:val="18"/>
              </w:rPr>
              <w:t>en</w:t>
            </w:r>
            <w:r w:rsidRPr="00003F31">
              <w:rPr>
                <w:rFonts w:ascii="Verdana" w:hAnsi="Verdana"/>
                <w:sz w:val="18"/>
                <w:szCs w:val="18"/>
              </w:rPr>
              <w:t xml:space="preserve"> of van onvoldoende kwaliteit is.</w:t>
            </w:r>
            <w:r>
              <w:rPr>
                <w:rFonts w:ascii="Verdana" w:hAnsi="Verdana"/>
                <w:sz w:val="18"/>
                <w:szCs w:val="18"/>
              </w:rPr>
              <w:t xml:space="preserve"> </w:t>
            </w:r>
            <w:r w:rsidRPr="00003F31">
              <w:rPr>
                <w:rFonts w:ascii="Verdana" w:hAnsi="Verdana"/>
                <w:sz w:val="18"/>
                <w:szCs w:val="18"/>
              </w:rPr>
              <w:t xml:space="preserve">De gehele aanpak </w:t>
            </w:r>
            <w:r w:rsidR="003B1211">
              <w:rPr>
                <w:rFonts w:ascii="Verdana" w:hAnsi="Verdana"/>
                <w:sz w:val="18"/>
                <w:szCs w:val="18"/>
              </w:rPr>
              <w:t xml:space="preserve">is </w:t>
            </w:r>
            <w:r w:rsidRPr="00003F31">
              <w:rPr>
                <w:rFonts w:ascii="Verdana" w:hAnsi="Verdana"/>
                <w:sz w:val="18"/>
                <w:szCs w:val="18"/>
              </w:rPr>
              <w:t>gedemonstreerd in een interactieve PowerPoint presentatie en besproken met enkele stakeholders.</w:t>
            </w:r>
          </w:p>
          <w:p w14:paraId="3314534A" w14:textId="00E64A91" w:rsidR="00D7011C" w:rsidRDefault="00D76B2F" w:rsidP="00427EBD">
            <w:pPr>
              <w:pStyle w:val="Lijstalinea"/>
              <w:numPr>
                <w:ilvl w:val="0"/>
                <w:numId w:val="19"/>
              </w:numPr>
              <w:rPr>
                <w:rFonts w:ascii="Verdana" w:hAnsi="Verdana"/>
                <w:sz w:val="18"/>
                <w:szCs w:val="18"/>
              </w:rPr>
            </w:pPr>
            <w:r w:rsidRPr="00D7011C">
              <w:rPr>
                <w:rFonts w:ascii="Verdana" w:hAnsi="Verdana"/>
                <w:sz w:val="18"/>
                <w:szCs w:val="18"/>
              </w:rPr>
              <w:t xml:space="preserve">In de Duurzaamheidpilot zijn </w:t>
            </w:r>
            <w:r w:rsidR="00D7011C" w:rsidRPr="00D7011C">
              <w:rPr>
                <w:rFonts w:ascii="Verdana" w:hAnsi="Verdana"/>
                <w:sz w:val="18"/>
                <w:szCs w:val="18"/>
              </w:rPr>
              <w:t xml:space="preserve">de vragenlijsten </w:t>
            </w:r>
            <w:r w:rsidRPr="00D7011C">
              <w:rPr>
                <w:rFonts w:ascii="Verdana" w:hAnsi="Verdana"/>
                <w:sz w:val="18"/>
                <w:szCs w:val="18"/>
              </w:rPr>
              <w:t xml:space="preserve">voor vijf productcategorieën (mango, avocado, zalm, eieren en filet americain) aangepast voor de Nederlandse context, in Supply Shift software ingevoerd en ingevuld door in totaal </w:t>
            </w:r>
            <w:r w:rsidR="00D7011C">
              <w:rPr>
                <w:rFonts w:ascii="Verdana" w:hAnsi="Verdana"/>
                <w:sz w:val="18"/>
                <w:szCs w:val="18"/>
              </w:rPr>
              <w:t>veertien</w:t>
            </w:r>
            <w:r w:rsidRPr="00D7011C">
              <w:rPr>
                <w:rFonts w:ascii="Verdana" w:hAnsi="Verdana"/>
                <w:sz w:val="18"/>
                <w:szCs w:val="18"/>
              </w:rPr>
              <w:t xml:space="preserve"> leveranciers. In overleg met </w:t>
            </w:r>
            <w:r w:rsidR="00D7011C">
              <w:rPr>
                <w:rFonts w:ascii="Verdana" w:hAnsi="Verdana"/>
                <w:sz w:val="18"/>
                <w:szCs w:val="18"/>
              </w:rPr>
              <w:t xml:space="preserve">de </w:t>
            </w:r>
            <w:r w:rsidRPr="00D7011C">
              <w:rPr>
                <w:rFonts w:ascii="Verdana" w:hAnsi="Verdana"/>
                <w:sz w:val="18"/>
                <w:szCs w:val="18"/>
              </w:rPr>
              <w:t>afnemer</w:t>
            </w:r>
            <w:r w:rsidR="00D7011C">
              <w:rPr>
                <w:rFonts w:ascii="Verdana" w:hAnsi="Verdana"/>
                <w:sz w:val="18"/>
                <w:szCs w:val="18"/>
              </w:rPr>
              <w:t>s</w:t>
            </w:r>
            <w:r w:rsidRPr="00D7011C">
              <w:rPr>
                <w:rFonts w:ascii="Verdana" w:hAnsi="Verdana"/>
                <w:sz w:val="18"/>
                <w:szCs w:val="18"/>
              </w:rPr>
              <w:t xml:space="preserve"> en leverancier</w:t>
            </w:r>
            <w:r w:rsidR="00D7011C">
              <w:rPr>
                <w:rFonts w:ascii="Verdana" w:hAnsi="Verdana"/>
                <w:sz w:val="18"/>
                <w:szCs w:val="18"/>
              </w:rPr>
              <w:t>s</w:t>
            </w:r>
            <w:r w:rsidRPr="00D7011C">
              <w:rPr>
                <w:rFonts w:ascii="Verdana" w:hAnsi="Verdana"/>
                <w:sz w:val="18"/>
                <w:szCs w:val="18"/>
              </w:rPr>
              <w:t xml:space="preserve"> zijn prioriteiten gesteld voor verdu</w:t>
            </w:r>
            <w:r w:rsidR="00D7011C" w:rsidRPr="00D7011C">
              <w:rPr>
                <w:rFonts w:ascii="Verdana" w:hAnsi="Verdana"/>
                <w:sz w:val="18"/>
                <w:szCs w:val="18"/>
              </w:rPr>
              <w:t>urzamingsmaatregelen</w:t>
            </w:r>
            <w:r w:rsidRPr="00D7011C">
              <w:rPr>
                <w:rFonts w:ascii="Verdana" w:hAnsi="Verdana"/>
                <w:sz w:val="18"/>
                <w:szCs w:val="18"/>
              </w:rPr>
              <w:t>.</w:t>
            </w:r>
            <w:r w:rsidR="00D7011C" w:rsidRPr="00D7011C">
              <w:rPr>
                <w:rFonts w:ascii="Verdana" w:hAnsi="Verdana"/>
                <w:sz w:val="18"/>
                <w:szCs w:val="18"/>
              </w:rPr>
              <w:t xml:space="preserve"> </w:t>
            </w:r>
            <w:r w:rsidR="00D7011C">
              <w:rPr>
                <w:rFonts w:ascii="Verdana" w:hAnsi="Verdana"/>
                <w:sz w:val="18"/>
                <w:szCs w:val="18"/>
              </w:rPr>
              <w:t xml:space="preserve">De aspecten die een rol spelen bij opschaling van de methode zijn in kaart gebracht, </w:t>
            </w:r>
            <w:r w:rsidRPr="00D7011C">
              <w:rPr>
                <w:rFonts w:ascii="Verdana" w:hAnsi="Verdana"/>
                <w:sz w:val="18"/>
                <w:szCs w:val="18"/>
              </w:rPr>
              <w:t>zoals de opbouw van de keten, duurzaamheidambities</w:t>
            </w:r>
            <w:r w:rsidR="00D7011C">
              <w:rPr>
                <w:rFonts w:ascii="Verdana" w:hAnsi="Verdana"/>
                <w:sz w:val="18"/>
                <w:szCs w:val="18"/>
              </w:rPr>
              <w:t>, belemmeringen om tot data-</w:t>
            </w:r>
            <w:r w:rsidRPr="00D7011C">
              <w:rPr>
                <w:rFonts w:ascii="Verdana" w:hAnsi="Verdana"/>
                <w:sz w:val="18"/>
                <w:szCs w:val="18"/>
              </w:rPr>
              <w:t xml:space="preserve">uitwisseling te komen maar ook het proces zelf. Op basis daarvan zijn procesmatige en inhoudelijke aanpassingen in de projectaanpak doorgevoerd voor 2020. Alle leerpunten zijn ook gedeeld en bediscussieerd in de wereldwijde TSC organisatie. </w:t>
            </w:r>
            <w:r w:rsidR="00D7011C">
              <w:rPr>
                <w:rFonts w:ascii="Verdana" w:hAnsi="Verdana"/>
                <w:sz w:val="18"/>
                <w:szCs w:val="18"/>
              </w:rPr>
              <w:t>Dit heeft</w:t>
            </w:r>
            <w:r w:rsidRPr="00D7011C">
              <w:rPr>
                <w:rFonts w:ascii="Verdana" w:hAnsi="Verdana"/>
                <w:sz w:val="18"/>
                <w:szCs w:val="18"/>
              </w:rPr>
              <w:t xml:space="preserve"> o.a. geleid tot een verbeterde </w:t>
            </w:r>
            <w:r w:rsidR="00D7011C">
              <w:rPr>
                <w:rFonts w:ascii="Verdana" w:hAnsi="Verdana"/>
                <w:sz w:val="18"/>
                <w:szCs w:val="18"/>
              </w:rPr>
              <w:t>versie van de Supply S</w:t>
            </w:r>
            <w:r w:rsidRPr="00D7011C">
              <w:rPr>
                <w:rFonts w:ascii="Verdana" w:hAnsi="Verdana"/>
                <w:sz w:val="18"/>
                <w:szCs w:val="18"/>
              </w:rPr>
              <w:t>hift software. Verder is samen met TSC USA gestart met een “</w:t>
            </w:r>
            <w:proofErr w:type="spellStart"/>
            <w:r w:rsidRPr="00D7011C">
              <w:rPr>
                <w:rFonts w:ascii="Verdana" w:hAnsi="Verdana"/>
                <w:sz w:val="18"/>
                <w:szCs w:val="18"/>
              </w:rPr>
              <w:t>Buyer</w:t>
            </w:r>
            <w:proofErr w:type="spellEnd"/>
            <w:r w:rsidRPr="00D7011C">
              <w:rPr>
                <w:rFonts w:ascii="Verdana" w:hAnsi="Verdana"/>
                <w:sz w:val="18"/>
                <w:szCs w:val="18"/>
              </w:rPr>
              <w:t xml:space="preserve"> </w:t>
            </w:r>
            <w:proofErr w:type="spellStart"/>
            <w:r w:rsidRPr="00D7011C">
              <w:rPr>
                <w:rFonts w:ascii="Verdana" w:hAnsi="Verdana"/>
                <w:sz w:val="18"/>
                <w:szCs w:val="18"/>
              </w:rPr>
              <w:t>Implementation</w:t>
            </w:r>
            <w:proofErr w:type="spellEnd"/>
            <w:r w:rsidRPr="00D7011C">
              <w:rPr>
                <w:rFonts w:ascii="Verdana" w:hAnsi="Verdana"/>
                <w:sz w:val="18"/>
                <w:szCs w:val="18"/>
              </w:rPr>
              <w:t xml:space="preserve"> Guide” waarin voor </w:t>
            </w:r>
            <w:proofErr w:type="spellStart"/>
            <w:r w:rsidRPr="00D7011C">
              <w:rPr>
                <w:rFonts w:ascii="Verdana" w:hAnsi="Verdana"/>
                <w:sz w:val="18"/>
                <w:szCs w:val="18"/>
              </w:rPr>
              <w:t>retail</w:t>
            </w:r>
            <w:proofErr w:type="spellEnd"/>
            <w:r w:rsidRPr="00D7011C">
              <w:rPr>
                <w:rFonts w:ascii="Verdana" w:hAnsi="Verdana"/>
                <w:sz w:val="18"/>
                <w:szCs w:val="18"/>
              </w:rPr>
              <w:t>, groothandel en catering in detail wordt beschreven welke opties er zijn om tot succesvolle verduurzaming van de keten te komen.</w:t>
            </w:r>
            <w:r w:rsidR="00D7011C" w:rsidRPr="00D7011C">
              <w:rPr>
                <w:rFonts w:ascii="Verdana" w:hAnsi="Verdana"/>
                <w:sz w:val="18"/>
                <w:szCs w:val="18"/>
              </w:rPr>
              <w:t xml:space="preserve"> </w:t>
            </w:r>
            <w:r w:rsidRPr="00D7011C">
              <w:rPr>
                <w:rFonts w:ascii="Verdana" w:hAnsi="Verdana"/>
                <w:sz w:val="18"/>
                <w:szCs w:val="18"/>
              </w:rPr>
              <w:t>Er zijn voorbereiding</w:t>
            </w:r>
            <w:r w:rsidR="00D7011C">
              <w:rPr>
                <w:rFonts w:ascii="Verdana" w:hAnsi="Verdana"/>
                <w:sz w:val="18"/>
                <w:szCs w:val="18"/>
              </w:rPr>
              <w:t>en</w:t>
            </w:r>
            <w:r w:rsidRPr="00D7011C">
              <w:rPr>
                <w:rFonts w:ascii="Verdana" w:hAnsi="Verdana"/>
                <w:sz w:val="18"/>
                <w:szCs w:val="18"/>
              </w:rPr>
              <w:t xml:space="preserve"> getroffen om tot een </w:t>
            </w:r>
            <w:r w:rsidR="00D7011C">
              <w:rPr>
                <w:rFonts w:ascii="Verdana" w:hAnsi="Verdana"/>
                <w:sz w:val="18"/>
                <w:szCs w:val="18"/>
              </w:rPr>
              <w:t>‘</w:t>
            </w:r>
            <w:r w:rsidRPr="00D7011C">
              <w:rPr>
                <w:rFonts w:ascii="Verdana" w:hAnsi="Verdana"/>
                <w:sz w:val="18"/>
                <w:szCs w:val="18"/>
              </w:rPr>
              <w:t>informatierotonde</w:t>
            </w:r>
            <w:r w:rsidR="00D7011C">
              <w:rPr>
                <w:rFonts w:ascii="Verdana" w:hAnsi="Verdana"/>
                <w:sz w:val="18"/>
                <w:szCs w:val="18"/>
              </w:rPr>
              <w:t>’</w:t>
            </w:r>
            <w:r w:rsidRPr="00D7011C">
              <w:rPr>
                <w:rFonts w:ascii="Verdana" w:hAnsi="Verdana"/>
                <w:sz w:val="18"/>
                <w:szCs w:val="18"/>
              </w:rPr>
              <w:t xml:space="preserve"> te komen voor de ketenpartners in de eierketen</w:t>
            </w:r>
            <w:r w:rsidR="00D7011C" w:rsidRPr="00D7011C">
              <w:rPr>
                <w:rFonts w:ascii="Verdana" w:hAnsi="Verdana"/>
                <w:sz w:val="18"/>
                <w:szCs w:val="18"/>
              </w:rPr>
              <w:t xml:space="preserve">. </w:t>
            </w:r>
            <w:r w:rsidRPr="00D7011C">
              <w:rPr>
                <w:rFonts w:ascii="Verdana" w:hAnsi="Verdana"/>
                <w:sz w:val="18"/>
                <w:szCs w:val="18"/>
              </w:rPr>
              <w:t xml:space="preserve">Rond het meten en vergroten van de impact is gevraagd welke maatregelen uiteindelijk als gevolg van het project zijn genomen en wat daarin een rol heeft gespeeld. </w:t>
            </w:r>
          </w:p>
          <w:p w14:paraId="2C7E5EFE" w14:textId="77777777" w:rsidR="00C50938" w:rsidRDefault="00EE4B98" w:rsidP="00EE4B98">
            <w:pPr>
              <w:pStyle w:val="Lijstalinea"/>
              <w:numPr>
                <w:ilvl w:val="0"/>
                <w:numId w:val="19"/>
              </w:numPr>
              <w:rPr>
                <w:rFonts w:ascii="Verdana" w:hAnsi="Verdana"/>
                <w:sz w:val="18"/>
                <w:szCs w:val="18"/>
              </w:rPr>
            </w:pPr>
            <w:r w:rsidRPr="00EE4B98">
              <w:rPr>
                <w:rFonts w:ascii="Verdana" w:hAnsi="Verdana"/>
                <w:sz w:val="18"/>
                <w:szCs w:val="18"/>
              </w:rPr>
              <w:t>In</w:t>
            </w:r>
            <w:r>
              <w:rPr>
                <w:rFonts w:ascii="Verdana" w:hAnsi="Verdana"/>
                <w:sz w:val="18"/>
                <w:szCs w:val="18"/>
              </w:rPr>
              <w:t xml:space="preserve"> de </w:t>
            </w:r>
            <w:proofErr w:type="spellStart"/>
            <w:r>
              <w:rPr>
                <w:rFonts w:ascii="Verdana" w:hAnsi="Verdana"/>
                <w:sz w:val="18"/>
                <w:szCs w:val="18"/>
              </w:rPr>
              <w:t>Qu</w:t>
            </w:r>
            <w:r w:rsidRPr="00EE4B98">
              <w:rPr>
                <w:rFonts w:ascii="Verdana" w:hAnsi="Verdana"/>
                <w:sz w:val="18"/>
                <w:szCs w:val="18"/>
              </w:rPr>
              <w:t>estionmark</w:t>
            </w:r>
            <w:proofErr w:type="spellEnd"/>
            <w:r w:rsidRPr="00EE4B98">
              <w:rPr>
                <w:rFonts w:ascii="Verdana" w:hAnsi="Verdana"/>
                <w:sz w:val="18"/>
                <w:szCs w:val="18"/>
              </w:rPr>
              <w:t xml:space="preserve"> pilot zijn er verschillende duurzaamheids</w:t>
            </w:r>
            <w:r>
              <w:rPr>
                <w:rFonts w:ascii="Verdana" w:hAnsi="Verdana"/>
                <w:sz w:val="18"/>
                <w:szCs w:val="18"/>
              </w:rPr>
              <w:t>-</w:t>
            </w:r>
            <w:r w:rsidRPr="00EE4B98">
              <w:rPr>
                <w:rFonts w:ascii="Verdana" w:hAnsi="Verdana"/>
                <w:sz w:val="18"/>
                <w:szCs w:val="18"/>
              </w:rPr>
              <w:t>ranglijsten gepubliceerd waarbij gebruik is gemaakt v</w:t>
            </w:r>
            <w:r>
              <w:rPr>
                <w:rFonts w:ascii="Verdana" w:hAnsi="Verdana"/>
                <w:sz w:val="18"/>
                <w:szCs w:val="18"/>
              </w:rPr>
              <w:t>an de TSC-vragenlijst. De jonge-kaas-wijzer en de satésaus-</w:t>
            </w:r>
            <w:r w:rsidRPr="00EE4B98">
              <w:rPr>
                <w:rFonts w:ascii="Verdana" w:hAnsi="Verdana"/>
                <w:sz w:val="18"/>
                <w:szCs w:val="18"/>
              </w:rPr>
              <w:t>wijzer geven inzicht in het niveau van duurzaamheid van producten binnen eenzelfde categorie. De TSC-vragenlijsten zijn binnen deze pilot toegesp</w:t>
            </w:r>
            <w:r>
              <w:rPr>
                <w:rFonts w:ascii="Verdana" w:hAnsi="Verdana"/>
                <w:sz w:val="18"/>
                <w:szCs w:val="18"/>
              </w:rPr>
              <w:t xml:space="preserve">itst op de Nederlandse context voor zuivel, </w:t>
            </w:r>
            <w:r w:rsidRPr="00EE4B98">
              <w:rPr>
                <w:rFonts w:ascii="Verdana" w:hAnsi="Verdana"/>
                <w:sz w:val="18"/>
                <w:szCs w:val="18"/>
              </w:rPr>
              <w:t>satésaus, koffie, vleesvervangers op basis van soja of groenten, crackers, sojamelk en sauzen. Voor verschillende keurmerken is gekeken in welke mate duurzaamheids</w:t>
            </w:r>
            <w:r>
              <w:rPr>
                <w:rFonts w:ascii="Verdana" w:hAnsi="Verdana"/>
                <w:sz w:val="18"/>
                <w:szCs w:val="18"/>
              </w:rPr>
              <w:t>-</w:t>
            </w:r>
            <w:r w:rsidRPr="00EE4B98">
              <w:rPr>
                <w:rFonts w:ascii="Verdana" w:hAnsi="Verdana"/>
                <w:sz w:val="18"/>
                <w:szCs w:val="18"/>
              </w:rPr>
              <w:t xml:space="preserve">onderwerpen wel of niet worden afgedekt. Dit is onder andere het geval </w:t>
            </w:r>
            <w:r w:rsidR="003B1211">
              <w:rPr>
                <w:rFonts w:ascii="Verdana" w:hAnsi="Verdana"/>
                <w:sz w:val="18"/>
                <w:szCs w:val="18"/>
              </w:rPr>
              <w:t>bij</w:t>
            </w:r>
            <w:r w:rsidR="003B1211" w:rsidRPr="00EE4B98">
              <w:rPr>
                <w:rFonts w:ascii="Verdana" w:hAnsi="Verdana"/>
                <w:sz w:val="18"/>
                <w:szCs w:val="18"/>
              </w:rPr>
              <w:t xml:space="preserve"> </w:t>
            </w:r>
            <w:proofErr w:type="spellStart"/>
            <w:r w:rsidRPr="00EE4B98">
              <w:rPr>
                <w:rFonts w:ascii="Verdana" w:hAnsi="Verdana"/>
                <w:sz w:val="18"/>
                <w:szCs w:val="18"/>
              </w:rPr>
              <w:t>PlanetProof</w:t>
            </w:r>
            <w:proofErr w:type="spellEnd"/>
            <w:r w:rsidRPr="00EE4B98">
              <w:rPr>
                <w:rFonts w:ascii="Verdana" w:hAnsi="Verdana"/>
                <w:sz w:val="18"/>
                <w:szCs w:val="18"/>
              </w:rPr>
              <w:t xml:space="preserve">, </w:t>
            </w:r>
            <w:proofErr w:type="spellStart"/>
            <w:r w:rsidRPr="00EE4B98">
              <w:rPr>
                <w:rFonts w:ascii="Verdana" w:hAnsi="Verdana"/>
                <w:sz w:val="18"/>
                <w:szCs w:val="18"/>
              </w:rPr>
              <w:t>Eko</w:t>
            </w:r>
            <w:proofErr w:type="spellEnd"/>
            <w:r w:rsidRPr="00EE4B98">
              <w:rPr>
                <w:rFonts w:ascii="Verdana" w:hAnsi="Verdana"/>
                <w:sz w:val="18"/>
                <w:szCs w:val="18"/>
              </w:rPr>
              <w:t xml:space="preserve">, Demeter, Rainforest Alliance, Beter Leven en Dairy </w:t>
            </w:r>
            <w:proofErr w:type="spellStart"/>
            <w:r w:rsidRPr="00EE4B98">
              <w:rPr>
                <w:rFonts w:ascii="Verdana" w:hAnsi="Verdana"/>
                <w:sz w:val="18"/>
                <w:szCs w:val="18"/>
              </w:rPr>
              <w:t>Sustainability</w:t>
            </w:r>
            <w:proofErr w:type="spellEnd"/>
            <w:r w:rsidRPr="00EE4B98">
              <w:rPr>
                <w:rFonts w:ascii="Verdana" w:hAnsi="Verdana"/>
                <w:sz w:val="18"/>
                <w:szCs w:val="18"/>
              </w:rPr>
              <w:t xml:space="preserve"> Framework. Leerpunten zijn gedeeld, zodat de vragenlijst inhoudelijk verder verbeterd kan worden. Bij bijvoorbeeld de vragenlijsten van satésaus en koffie is een kruistabel opgesteld waarbij gericht op de respondent is aangegeven hoe een keurmerk of standaard zich verhoudt tot een antwoordoptie. Dit zorgt voor een eenduidiger interpretatie en meer transparantie. Voor bijvoorbeeld samengestelde producten zoals satésaus is gekeken naar keurmerken die gelden voor de meest voorkomende ingrediënten in de satésaus.</w:t>
            </w:r>
          </w:p>
          <w:p w14:paraId="728FBE62" w14:textId="77777777" w:rsidR="00D251A8" w:rsidRDefault="00D251A8" w:rsidP="00EE4B98">
            <w:pPr>
              <w:pStyle w:val="Lijstalinea"/>
              <w:numPr>
                <w:ilvl w:val="0"/>
                <w:numId w:val="19"/>
              </w:numPr>
              <w:rPr>
                <w:rFonts w:ascii="Verdana" w:hAnsi="Verdana"/>
                <w:sz w:val="18"/>
                <w:szCs w:val="18"/>
              </w:rPr>
            </w:pPr>
            <w:r>
              <w:rPr>
                <w:rFonts w:ascii="Verdana" w:hAnsi="Verdana"/>
                <w:sz w:val="18"/>
                <w:szCs w:val="18"/>
              </w:rPr>
              <w:t xml:space="preserve">Los van bovenstaande pilot is er aandacht geweest voor overkoepelende vraagstukken, zoals het gebruik van AI in de keten. </w:t>
            </w:r>
            <w:r w:rsidR="008A119F">
              <w:rPr>
                <w:rFonts w:ascii="Verdana" w:hAnsi="Verdana"/>
                <w:sz w:val="18"/>
                <w:szCs w:val="18"/>
              </w:rPr>
              <w:t xml:space="preserve">Het blijkt dat men zich dan vooral richt op: </w:t>
            </w:r>
          </w:p>
          <w:p w14:paraId="0B7E16CE" w14:textId="77777777" w:rsidR="008A119F" w:rsidRPr="008A119F" w:rsidRDefault="008A119F" w:rsidP="008A119F">
            <w:pPr>
              <w:pStyle w:val="Lijstalinea"/>
              <w:numPr>
                <w:ilvl w:val="1"/>
                <w:numId w:val="19"/>
              </w:numPr>
              <w:rPr>
                <w:rFonts w:ascii="Verdana" w:hAnsi="Verdana"/>
                <w:sz w:val="18"/>
                <w:szCs w:val="18"/>
              </w:rPr>
            </w:pPr>
            <w:r w:rsidRPr="008A119F">
              <w:rPr>
                <w:rFonts w:ascii="Verdana" w:hAnsi="Verdana"/>
                <w:sz w:val="18"/>
                <w:szCs w:val="18"/>
              </w:rPr>
              <w:t>Het automatisch herkennen van categorieën van voedselproducten aan de hand van productdata (omschrijving, naam, merk, ingrediënten, etc.).</w:t>
            </w:r>
          </w:p>
          <w:p w14:paraId="7F3D80F3" w14:textId="77777777" w:rsidR="008A119F" w:rsidRPr="008A119F" w:rsidRDefault="008A119F" w:rsidP="008A119F">
            <w:pPr>
              <w:pStyle w:val="Lijstalinea"/>
              <w:numPr>
                <w:ilvl w:val="1"/>
                <w:numId w:val="19"/>
              </w:numPr>
              <w:rPr>
                <w:rFonts w:ascii="Verdana" w:hAnsi="Verdana"/>
                <w:sz w:val="18"/>
                <w:szCs w:val="18"/>
              </w:rPr>
            </w:pPr>
            <w:r w:rsidRPr="008A119F">
              <w:rPr>
                <w:rFonts w:ascii="Verdana" w:hAnsi="Verdana"/>
                <w:sz w:val="18"/>
                <w:szCs w:val="18"/>
              </w:rPr>
              <w:t>Het interpreteren van ongestructureerde data, zoals bijvoorbeeld een ingrediëntendeclaratie waaruit de hoeveelheid groente, of aanwezigheid van een allergeen in een product moet worden afgeleid.</w:t>
            </w:r>
          </w:p>
          <w:p w14:paraId="7588D93E" w14:textId="78F6338A" w:rsidR="008A119F" w:rsidRDefault="008A119F" w:rsidP="008A119F">
            <w:pPr>
              <w:pStyle w:val="Lijstalinea"/>
              <w:numPr>
                <w:ilvl w:val="1"/>
                <w:numId w:val="19"/>
              </w:numPr>
              <w:rPr>
                <w:rFonts w:ascii="Verdana" w:hAnsi="Verdana"/>
                <w:sz w:val="18"/>
                <w:szCs w:val="18"/>
              </w:rPr>
            </w:pPr>
            <w:r w:rsidRPr="008A119F">
              <w:rPr>
                <w:rFonts w:ascii="Verdana" w:hAnsi="Verdana"/>
                <w:sz w:val="18"/>
                <w:szCs w:val="18"/>
              </w:rPr>
              <w:t>Beeldherkenning (foto/video) van bijvoorbeeld producten</w:t>
            </w:r>
          </w:p>
          <w:p w14:paraId="18242321" w14:textId="31FE7A38" w:rsidR="008A119F" w:rsidRPr="008A119F" w:rsidRDefault="008A119F" w:rsidP="008A119F">
            <w:pPr>
              <w:rPr>
                <w:rFonts w:ascii="Verdana" w:hAnsi="Verdana"/>
                <w:sz w:val="18"/>
                <w:szCs w:val="18"/>
              </w:rPr>
            </w:pPr>
            <w:r w:rsidRPr="008A119F">
              <w:rPr>
                <w:rFonts w:ascii="Verdana" w:hAnsi="Verdana"/>
                <w:sz w:val="18"/>
                <w:szCs w:val="18"/>
              </w:rPr>
              <w:lastRenderedPageBreak/>
              <w:t>De meerwaarde van AI in deze situaties ligt vooral op het vlak van efficiency (automatisering, minder handwerk) en het interpreteren van grotere hoeveelheden data (die menselijkerwijs niet meer te verwerken zijn). Toepassing van AI vraagt om een technologische infrastructuur, die onderhouden moet worden en moet zijn toegespitst op de toepassingen die een organisatie voor ogen heeft.</w:t>
            </w:r>
          </w:p>
          <w:p w14:paraId="2DCC1759" w14:textId="477F1D31" w:rsidR="008A119F" w:rsidRPr="008A119F" w:rsidRDefault="008A119F" w:rsidP="008A119F">
            <w:pPr>
              <w:rPr>
                <w:rFonts w:ascii="Verdana" w:hAnsi="Verdana"/>
                <w:sz w:val="18"/>
                <w:szCs w:val="18"/>
              </w:rPr>
            </w:pPr>
          </w:p>
        </w:tc>
      </w:tr>
      <w:tr w:rsidR="00C50938" w:rsidRPr="002D6B68" w14:paraId="1D31D5F8" w14:textId="77777777" w:rsidTr="005233C6">
        <w:trPr>
          <w:trHeight w:val="876"/>
        </w:trPr>
        <w:tc>
          <w:tcPr>
            <w:tcW w:w="1980" w:type="dxa"/>
            <w:shd w:val="clear" w:color="auto" w:fill="auto"/>
          </w:tcPr>
          <w:p w14:paraId="213DB0AD" w14:textId="77777777" w:rsidR="00C50938" w:rsidRPr="00747D76" w:rsidRDefault="00C50938" w:rsidP="00A460B1">
            <w:pPr>
              <w:rPr>
                <w:rFonts w:ascii="Verdana" w:hAnsi="Verdana"/>
                <w:sz w:val="18"/>
                <w:szCs w:val="18"/>
              </w:rPr>
            </w:pPr>
            <w:r>
              <w:rPr>
                <w:rFonts w:ascii="Verdana" w:hAnsi="Verdana"/>
                <w:sz w:val="18"/>
                <w:szCs w:val="18"/>
              </w:rPr>
              <w:lastRenderedPageBreak/>
              <w:t>Beoogde resultaten 2020</w:t>
            </w:r>
          </w:p>
        </w:tc>
        <w:tc>
          <w:tcPr>
            <w:tcW w:w="7080" w:type="dxa"/>
            <w:shd w:val="clear" w:color="auto" w:fill="auto"/>
          </w:tcPr>
          <w:p w14:paraId="56AFA933" w14:textId="01D67FCB" w:rsidR="005233C6" w:rsidRDefault="005233C6" w:rsidP="00864526">
            <w:pPr>
              <w:pStyle w:val="Lijstalinea"/>
              <w:numPr>
                <w:ilvl w:val="0"/>
                <w:numId w:val="19"/>
              </w:numPr>
              <w:rPr>
                <w:rFonts w:ascii="Verdana" w:hAnsi="Verdana"/>
                <w:sz w:val="18"/>
                <w:szCs w:val="18"/>
              </w:rPr>
            </w:pPr>
            <w:r w:rsidRPr="000C1B67">
              <w:rPr>
                <w:rFonts w:ascii="Verdana" w:hAnsi="Verdana"/>
                <w:sz w:val="18"/>
                <w:szCs w:val="18"/>
              </w:rPr>
              <w:t xml:space="preserve">Binnen de pilot </w:t>
            </w:r>
            <w:proofErr w:type="spellStart"/>
            <w:r w:rsidRPr="000C1B67">
              <w:rPr>
                <w:rFonts w:ascii="Verdana" w:hAnsi="Verdana"/>
                <w:sz w:val="18"/>
                <w:szCs w:val="18"/>
              </w:rPr>
              <w:t>Fresh</w:t>
            </w:r>
            <w:proofErr w:type="spellEnd"/>
            <w:r w:rsidRPr="000C1B67">
              <w:rPr>
                <w:rFonts w:ascii="Verdana" w:hAnsi="Verdana"/>
                <w:sz w:val="18"/>
                <w:szCs w:val="18"/>
              </w:rPr>
              <w:t xml:space="preserve"> Upstream zal in 2020 verder gegaan worden met het domein dierbehandelingsmiddelen. Dit is opgesplitst in </w:t>
            </w:r>
            <w:r w:rsidR="000C1B67">
              <w:rPr>
                <w:rFonts w:ascii="Verdana" w:hAnsi="Verdana"/>
                <w:sz w:val="18"/>
                <w:szCs w:val="18"/>
              </w:rPr>
              <w:t>vier</w:t>
            </w:r>
            <w:r w:rsidRPr="000C1B67">
              <w:rPr>
                <w:rFonts w:ascii="Verdana" w:hAnsi="Verdana"/>
                <w:sz w:val="18"/>
                <w:szCs w:val="18"/>
              </w:rPr>
              <w:t xml:space="preserve"> thema’s: kalf, rund, varken en kip. Binnen elk van deze thema’s zullen activiteiten worden georganiseerd om de informatiestromen in kaart te brengen.</w:t>
            </w:r>
            <w:r w:rsidR="000C1B67" w:rsidRPr="000C1B67">
              <w:rPr>
                <w:rFonts w:ascii="Verdana" w:hAnsi="Verdana"/>
                <w:sz w:val="18"/>
                <w:szCs w:val="18"/>
              </w:rPr>
              <w:t xml:space="preserve"> </w:t>
            </w:r>
            <w:r w:rsidRPr="000C1B67">
              <w:rPr>
                <w:rFonts w:ascii="Verdana" w:hAnsi="Verdana"/>
                <w:sz w:val="18"/>
                <w:szCs w:val="18"/>
              </w:rPr>
              <w:t>Daarnaast zal er aandacht worden besteed aan de diervoederketen. Hiervoor worden interview</w:t>
            </w:r>
            <w:r w:rsidR="003B1211">
              <w:rPr>
                <w:rFonts w:ascii="Verdana" w:hAnsi="Verdana"/>
                <w:sz w:val="18"/>
                <w:szCs w:val="18"/>
              </w:rPr>
              <w:t>s</w:t>
            </w:r>
            <w:r w:rsidRPr="000C1B67">
              <w:rPr>
                <w:rFonts w:ascii="Verdana" w:hAnsi="Verdana"/>
                <w:sz w:val="18"/>
                <w:szCs w:val="18"/>
              </w:rPr>
              <w:t xml:space="preserve"> gehouden en wordt een enquête opgezet </w:t>
            </w:r>
            <w:r w:rsidR="000C1B67">
              <w:rPr>
                <w:rFonts w:ascii="Verdana" w:hAnsi="Verdana"/>
                <w:sz w:val="18"/>
                <w:szCs w:val="18"/>
              </w:rPr>
              <w:t xml:space="preserve">die door </w:t>
            </w:r>
            <w:proofErr w:type="spellStart"/>
            <w:r w:rsidR="000C1B67">
              <w:rPr>
                <w:rFonts w:ascii="Verdana" w:hAnsi="Verdana"/>
                <w:sz w:val="18"/>
                <w:szCs w:val="18"/>
              </w:rPr>
              <w:t>NeVeDi</w:t>
            </w:r>
            <w:proofErr w:type="spellEnd"/>
            <w:r w:rsidR="000C1B67">
              <w:rPr>
                <w:rFonts w:ascii="Verdana" w:hAnsi="Verdana"/>
                <w:sz w:val="18"/>
                <w:szCs w:val="18"/>
              </w:rPr>
              <w:t xml:space="preserve"> verspreid</w:t>
            </w:r>
            <w:r w:rsidRPr="000C1B67">
              <w:rPr>
                <w:rFonts w:ascii="Verdana" w:hAnsi="Verdana"/>
                <w:sz w:val="18"/>
                <w:szCs w:val="18"/>
              </w:rPr>
              <w:t xml:space="preserve"> zal worden onder hun leden.</w:t>
            </w:r>
          </w:p>
          <w:p w14:paraId="2BFAE6E4" w14:textId="1CF14B07" w:rsidR="00003F31" w:rsidRPr="00003F31" w:rsidRDefault="00003F31" w:rsidP="003247B4">
            <w:pPr>
              <w:pStyle w:val="Lijstalinea"/>
              <w:numPr>
                <w:ilvl w:val="0"/>
                <w:numId w:val="19"/>
              </w:numPr>
              <w:rPr>
                <w:rFonts w:ascii="Verdana" w:hAnsi="Verdana"/>
                <w:sz w:val="18"/>
                <w:szCs w:val="18"/>
              </w:rPr>
            </w:pPr>
            <w:r>
              <w:rPr>
                <w:rFonts w:ascii="Verdana" w:hAnsi="Verdana"/>
                <w:sz w:val="18"/>
                <w:szCs w:val="18"/>
              </w:rPr>
              <w:t xml:space="preserve">Cateringpilot: </w:t>
            </w:r>
            <w:r w:rsidR="003B1211">
              <w:rPr>
                <w:rFonts w:ascii="Verdana" w:hAnsi="Verdana"/>
                <w:sz w:val="18"/>
                <w:szCs w:val="18"/>
              </w:rPr>
              <w:t>d</w:t>
            </w:r>
            <w:r w:rsidRPr="00003F31">
              <w:rPr>
                <w:rFonts w:ascii="Verdana" w:hAnsi="Verdana"/>
                <w:sz w:val="18"/>
                <w:szCs w:val="18"/>
              </w:rPr>
              <w:t xml:space="preserve">e ontwikkelde </w:t>
            </w:r>
            <w:proofErr w:type="spellStart"/>
            <w:r w:rsidRPr="00003F31">
              <w:rPr>
                <w:rFonts w:ascii="Verdana" w:hAnsi="Verdana"/>
                <w:sz w:val="18"/>
                <w:szCs w:val="18"/>
              </w:rPr>
              <w:t>linked</w:t>
            </w:r>
            <w:proofErr w:type="spellEnd"/>
            <w:r w:rsidRPr="00003F31">
              <w:rPr>
                <w:rFonts w:ascii="Verdana" w:hAnsi="Verdana"/>
                <w:sz w:val="18"/>
                <w:szCs w:val="18"/>
              </w:rPr>
              <w:t xml:space="preserve">-data aanpak leent zich met uitstek voor hergebruik van data in andere </w:t>
            </w:r>
            <w:proofErr w:type="spellStart"/>
            <w:r w:rsidRPr="00003F31">
              <w:rPr>
                <w:rFonts w:ascii="Verdana" w:hAnsi="Verdana"/>
                <w:sz w:val="18"/>
                <w:szCs w:val="18"/>
              </w:rPr>
              <w:t>use</w:t>
            </w:r>
            <w:proofErr w:type="spellEnd"/>
            <w:r w:rsidRPr="00003F31">
              <w:rPr>
                <w:rFonts w:ascii="Verdana" w:hAnsi="Verdana"/>
                <w:sz w:val="18"/>
                <w:szCs w:val="18"/>
              </w:rPr>
              <w:t xml:space="preserve">-cases of uitbreiding naar nieuwe typen data. Om de transitie vanuit de huidige situatie naar een meer transparante keten te bevorderen zijn bovendien software tools gewenst die ongestructureerde data vertalen naar </w:t>
            </w:r>
            <w:proofErr w:type="spellStart"/>
            <w:r w:rsidRPr="00003F31">
              <w:rPr>
                <w:rFonts w:ascii="Verdana" w:hAnsi="Verdana"/>
                <w:sz w:val="18"/>
                <w:szCs w:val="18"/>
              </w:rPr>
              <w:t>linked</w:t>
            </w:r>
            <w:proofErr w:type="spellEnd"/>
            <w:r w:rsidRPr="00003F31">
              <w:rPr>
                <w:rFonts w:ascii="Verdana" w:hAnsi="Verdana"/>
                <w:sz w:val="18"/>
                <w:szCs w:val="18"/>
              </w:rPr>
              <w:t>-data.</w:t>
            </w:r>
          </w:p>
          <w:p w14:paraId="537878BE" w14:textId="4FFE51C8" w:rsidR="00316638" w:rsidRPr="00316638" w:rsidRDefault="00D7011C" w:rsidP="00EF477E">
            <w:pPr>
              <w:pStyle w:val="Lijstalinea"/>
              <w:numPr>
                <w:ilvl w:val="0"/>
                <w:numId w:val="19"/>
              </w:numPr>
              <w:rPr>
                <w:rFonts w:ascii="Verdana" w:hAnsi="Verdana"/>
                <w:sz w:val="18"/>
                <w:szCs w:val="18"/>
              </w:rPr>
            </w:pPr>
            <w:r w:rsidRPr="00316638">
              <w:rPr>
                <w:rFonts w:ascii="Verdana" w:hAnsi="Verdana"/>
                <w:sz w:val="18"/>
                <w:szCs w:val="18"/>
              </w:rPr>
              <w:t>Duurzaamheidspilot.</w:t>
            </w:r>
            <w:r w:rsidR="003B1211">
              <w:rPr>
                <w:rFonts w:ascii="Verdana" w:hAnsi="Verdana"/>
                <w:sz w:val="18"/>
                <w:szCs w:val="18"/>
              </w:rPr>
              <w:t>:</w:t>
            </w:r>
            <w:r w:rsidRPr="00316638">
              <w:rPr>
                <w:rFonts w:ascii="Verdana" w:hAnsi="Verdana"/>
                <w:sz w:val="18"/>
                <w:szCs w:val="18"/>
              </w:rPr>
              <w:t xml:space="preserve"> </w:t>
            </w:r>
            <w:r w:rsidR="003B1211">
              <w:rPr>
                <w:rFonts w:ascii="Verdana" w:hAnsi="Verdana"/>
                <w:sz w:val="18"/>
                <w:szCs w:val="18"/>
              </w:rPr>
              <w:t>d</w:t>
            </w:r>
            <w:r w:rsidRPr="00316638">
              <w:rPr>
                <w:rFonts w:ascii="Verdana" w:hAnsi="Verdana"/>
                <w:sz w:val="18"/>
                <w:szCs w:val="18"/>
              </w:rPr>
              <w:t xml:space="preserve">oor onder andere personele wijzigingen van contactpersonen bij projectpartners is opschaling in 2019 minder van de grond gekomen dan gepland. Daarom wordt hier nog meer focus aan gegeven in 2020. Inmiddels is begin januari 2020 een bijeenkomst gehouden met alle inkopers van </w:t>
            </w:r>
            <w:proofErr w:type="spellStart"/>
            <w:r w:rsidRPr="00316638">
              <w:rPr>
                <w:rFonts w:ascii="Verdana" w:hAnsi="Verdana"/>
                <w:sz w:val="18"/>
                <w:szCs w:val="18"/>
              </w:rPr>
              <w:t>Albron</w:t>
            </w:r>
            <w:proofErr w:type="spellEnd"/>
            <w:r w:rsidRPr="00316638">
              <w:rPr>
                <w:rFonts w:ascii="Verdana" w:hAnsi="Verdana"/>
                <w:sz w:val="18"/>
                <w:szCs w:val="18"/>
              </w:rPr>
              <w:t xml:space="preserve"> en </w:t>
            </w:r>
            <w:proofErr w:type="spellStart"/>
            <w:r w:rsidRPr="00316638">
              <w:rPr>
                <w:rFonts w:ascii="Verdana" w:hAnsi="Verdana"/>
                <w:sz w:val="18"/>
                <w:szCs w:val="18"/>
              </w:rPr>
              <w:t>Sodexo</w:t>
            </w:r>
            <w:proofErr w:type="spellEnd"/>
            <w:r w:rsidRPr="00316638">
              <w:rPr>
                <w:rFonts w:ascii="Verdana" w:hAnsi="Verdana"/>
                <w:sz w:val="18"/>
                <w:szCs w:val="18"/>
              </w:rPr>
              <w:t xml:space="preserve"> (Sligro en </w:t>
            </w:r>
            <w:proofErr w:type="spellStart"/>
            <w:r w:rsidRPr="00316638">
              <w:rPr>
                <w:rFonts w:ascii="Verdana" w:hAnsi="Verdana"/>
                <w:sz w:val="18"/>
                <w:szCs w:val="18"/>
              </w:rPr>
              <w:t>Bidfood</w:t>
            </w:r>
            <w:proofErr w:type="spellEnd"/>
            <w:r w:rsidRPr="00316638">
              <w:rPr>
                <w:rFonts w:ascii="Verdana" w:hAnsi="Verdana"/>
                <w:sz w:val="18"/>
                <w:szCs w:val="18"/>
              </w:rPr>
              <w:t xml:space="preserve"> volgen nog) om zo breed mogelijk interesse te kweken binnen deze organisaties waarna beide organisaties hebben aangegeven op te willen schalen.</w:t>
            </w:r>
            <w:r w:rsidR="00316638" w:rsidRPr="00316638">
              <w:rPr>
                <w:rFonts w:ascii="Verdana" w:hAnsi="Verdana"/>
                <w:sz w:val="18"/>
                <w:szCs w:val="18"/>
              </w:rPr>
              <w:t xml:space="preserve"> Beoogde output: </w:t>
            </w:r>
            <w:proofErr w:type="spellStart"/>
            <w:r w:rsidR="00316638" w:rsidRPr="00316638">
              <w:rPr>
                <w:rFonts w:ascii="Verdana" w:hAnsi="Verdana"/>
                <w:sz w:val="18"/>
                <w:szCs w:val="18"/>
              </w:rPr>
              <w:t>factsheets</w:t>
            </w:r>
            <w:proofErr w:type="spellEnd"/>
            <w:r w:rsidR="00316638" w:rsidRPr="00316638">
              <w:rPr>
                <w:rFonts w:ascii="Verdana" w:hAnsi="Verdana"/>
                <w:sz w:val="18"/>
                <w:szCs w:val="18"/>
              </w:rPr>
              <w:t xml:space="preserve"> voor alle productcategorieën, eindrapport met </w:t>
            </w:r>
            <w:proofErr w:type="spellStart"/>
            <w:r w:rsidR="00316638" w:rsidRPr="00316638">
              <w:rPr>
                <w:rFonts w:ascii="Verdana" w:hAnsi="Verdana"/>
                <w:sz w:val="18"/>
                <w:szCs w:val="18"/>
              </w:rPr>
              <w:t>lessons</w:t>
            </w:r>
            <w:proofErr w:type="spellEnd"/>
            <w:r w:rsidR="00316638" w:rsidRPr="00316638">
              <w:rPr>
                <w:rFonts w:ascii="Verdana" w:hAnsi="Verdana"/>
                <w:sz w:val="18"/>
                <w:szCs w:val="18"/>
              </w:rPr>
              <w:t xml:space="preserve"> </w:t>
            </w:r>
            <w:proofErr w:type="spellStart"/>
            <w:r w:rsidR="00316638" w:rsidRPr="00316638">
              <w:rPr>
                <w:rFonts w:ascii="Verdana" w:hAnsi="Verdana"/>
                <w:sz w:val="18"/>
                <w:szCs w:val="18"/>
              </w:rPr>
              <w:t>learned</w:t>
            </w:r>
            <w:proofErr w:type="spellEnd"/>
            <w:r w:rsidR="00316638" w:rsidRPr="00316638">
              <w:rPr>
                <w:rFonts w:ascii="Verdana" w:hAnsi="Verdana"/>
                <w:sz w:val="18"/>
                <w:szCs w:val="18"/>
              </w:rPr>
              <w:t xml:space="preserve">, </w:t>
            </w:r>
            <w:r w:rsidR="00316638">
              <w:rPr>
                <w:rFonts w:ascii="Verdana" w:hAnsi="Verdana"/>
                <w:sz w:val="18"/>
                <w:szCs w:val="18"/>
              </w:rPr>
              <w:t>i</w:t>
            </w:r>
            <w:r w:rsidR="00316638" w:rsidRPr="00316638">
              <w:rPr>
                <w:rFonts w:ascii="Verdana" w:hAnsi="Verdana"/>
                <w:sz w:val="18"/>
                <w:szCs w:val="18"/>
              </w:rPr>
              <w:t xml:space="preserve">ntegratie </w:t>
            </w:r>
            <w:proofErr w:type="spellStart"/>
            <w:r w:rsidR="00316638" w:rsidRPr="00316638">
              <w:rPr>
                <w:rFonts w:ascii="Verdana" w:hAnsi="Verdana"/>
                <w:sz w:val="18"/>
                <w:szCs w:val="18"/>
              </w:rPr>
              <w:t>lessons</w:t>
            </w:r>
            <w:proofErr w:type="spellEnd"/>
            <w:r w:rsidR="00316638" w:rsidRPr="00316638">
              <w:rPr>
                <w:rFonts w:ascii="Verdana" w:hAnsi="Verdana"/>
                <w:sz w:val="18"/>
                <w:szCs w:val="18"/>
              </w:rPr>
              <w:t xml:space="preserve"> </w:t>
            </w:r>
            <w:proofErr w:type="spellStart"/>
            <w:r w:rsidR="00316638" w:rsidRPr="00316638">
              <w:rPr>
                <w:rFonts w:ascii="Verdana" w:hAnsi="Verdana"/>
                <w:sz w:val="18"/>
                <w:szCs w:val="18"/>
              </w:rPr>
              <w:t>learned</w:t>
            </w:r>
            <w:proofErr w:type="spellEnd"/>
            <w:r w:rsidR="00316638" w:rsidRPr="00316638">
              <w:rPr>
                <w:rFonts w:ascii="Verdana" w:hAnsi="Verdana"/>
                <w:sz w:val="18"/>
                <w:szCs w:val="18"/>
              </w:rPr>
              <w:t xml:space="preserve"> in wereldwijde TSC organisatie</w:t>
            </w:r>
            <w:r w:rsidR="00316638">
              <w:rPr>
                <w:rFonts w:ascii="Verdana" w:hAnsi="Verdana"/>
                <w:sz w:val="18"/>
                <w:szCs w:val="18"/>
              </w:rPr>
              <w:t xml:space="preserve">. </w:t>
            </w:r>
          </w:p>
          <w:p w14:paraId="4FBCE88A" w14:textId="5ADB44F8" w:rsidR="00C50938" w:rsidRPr="00747D76" w:rsidRDefault="00CA7714" w:rsidP="00CA7714">
            <w:pPr>
              <w:pStyle w:val="Lijstalinea"/>
              <w:numPr>
                <w:ilvl w:val="0"/>
                <w:numId w:val="19"/>
              </w:numPr>
              <w:rPr>
                <w:rFonts w:ascii="Verdana" w:hAnsi="Verdana"/>
                <w:sz w:val="18"/>
                <w:szCs w:val="18"/>
              </w:rPr>
            </w:pPr>
            <w:proofErr w:type="spellStart"/>
            <w:r w:rsidRPr="00CA7714">
              <w:rPr>
                <w:rFonts w:ascii="Verdana" w:hAnsi="Verdana"/>
                <w:sz w:val="18"/>
                <w:szCs w:val="18"/>
              </w:rPr>
              <w:t>Questionmark</w:t>
            </w:r>
            <w:proofErr w:type="spellEnd"/>
            <w:r w:rsidRPr="00CA7714">
              <w:rPr>
                <w:rFonts w:ascii="Verdana" w:hAnsi="Verdana"/>
                <w:sz w:val="18"/>
                <w:szCs w:val="18"/>
              </w:rPr>
              <w:t xml:space="preserve">. In 2020 wordt onderzocht hoe de impact van de vergelijkingen kan toenemen door meer samen op te trekken met </w:t>
            </w:r>
            <w:proofErr w:type="spellStart"/>
            <w:r w:rsidRPr="00CA7714">
              <w:rPr>
                <w:rFonts w:ascii="Verdana" w:hAnsi="Verdana"/>
                <w:sz w:val="18"/>
                <w:szCs w:val="18"/>
              </w:rPr>
              <w:t>NGO’s</w:t>
            </w:r>
            <w:proofErr w:type="spellEnd"/>
            <w:r w:rsidRPr="00CA7714">
              <w:rPr>
                <w:rFonts w:ascii="Verdana" w:hAnsi="Verdana"/>
                <w:sz w:val="18"/>
                <w:szCs w:val="18"/>
              </w:rPr>
              <w:t xml:space="preserve">. </w:t>
            </w:r>
            <w:proofErr w:type="spellStart"/>
            <w:r w:rsidRPr="00CA7714">
              <w:rPr>
                <w:rFonts w:ascii="Verdana" w:hAnsi="Verdana"/>
                <w:sz w:val="18"/>
                <w:szCs w:val="18"/>
              </w:rPr>
              <w:t>NGO’s</w:t>
            </w:r>
            <w:proofErr w:type="spellEnd"/>
            <w:r w:rsidRPr="00CA7714">
              <w:rPr>
                <w:rFonts w:ascii="Verdana" w:hAnsi="Verdana"/>
                <w:sz w:val="18"/>
                <w:szCs w:val="18"/>
              </w:rPr>
              <w:t xml:space="preserve"> kunnen helpen het draagvlak bij de bedrijven te verhogen.  Het opzetten van dit proces zal met name in de eerste helft van het jaar plaatsvinden door QM zelf.  Bij de toetsing van de ranking van productcategorieën zal </w:t>
            </w:r>
            <w:proofErr w:type="spellStart"/>
            <w:r w:rsidRPr="00CA7714">
              <w:rPr>
                <w:rFonts w:ascii="Verdana" w:hAnsi="Verdana"/>
                <w:sz w:val="18"/>
                <w:szCs w:val="18"/>
              </w:rPr>
              <w:t>Trusted</w:t>
            </w:r>
            <w:proofErr w:type="spellEnd"/>
            <w:r w:rsidRPr="00CA7714">
              <w:rPr>
                <w:rFonts w:ascii="Verdana" w:hAnsi="Verdana"/>
                <w:sz w:val="18"/>
                <w:szCs w:val="18"/>
              </w:rPr>
              <w:t xml:space="preserve"> </w:t>
            </w:r>
            <w:r w:rsidR="00176C5B">
              <w:rPr>
                <w:rFonts w:ascii="Verdana" w:hAnsi="Verdana"/>
                <w:sz w:val="18"/>
                <w:szCs w:val="18"/>
              </w:rPr>
              <w:t xml:space="preserve">Source </w:t>
            </w:r>
            <w:r w:rsidRPr="00CA7714">
              <w:rPr>
                <w:rFonts w:ascii="Verdana" w:hAnsi="Verdana"/>
                <w:sz w:val="18"/>
                <w:szCs w:val="18"/>
              </w:rPr>
              <w:t>ondersteuning geven.  Hierbij gaat het om vragen als: (1) I</w:t>
            </w:r>
            <w:r w:rsidR="00176C5B">
              <w:rPr>
                <w:rFonts w:ascii="Verdana" w:hAnsi="Verdana"/>
                <w:sz w:val="18"/>
                <w:szCs w:val="18"/>
              </w:rPr>
              <w:t>n hoeverre behoeft</w:t>
            </w:r>
            <w:r w:rsidRPr="00CA7714">
              <w:rPr>
                <w:rFonts w:ascii="Verdana" w:hAnsi="Verdana"/>
                <w:sz w:val="18"/>
                <w:szCs w:val="18"/>
              </w:rPr>
              <w:t xml:space="preserve"> de huidige methodiek van TSC</w:t>
            </w:r>
            <w:r w:rsidR="00176C5B">
              <w:rPr>
                <w:rFonts w:ascii="Verdana" w:hAnsi="Verdana"/>
                <w:sz w:val="18"/>
                <w:szCs w:val="18"/>
              </w:rPr>
              <w:t xml:space="preserve"> aanpassingen</w:t>
            </w:r>
            <w:r w:rsidRPr="00CA7714">
              <w:rPr>
                <w:rFonts w:ascii="Verdana" w:hAnsi="Verdana"/>
                <w:sz w:val="18"/>
                <w:szCs w:val="18"/>
              </w:rPr>
              <w:t xml:space="preserve">? (2) Hoe kan administratieve last zo laag mogelijk gehouden worden? (3) Maken de antwoordopties van TSC het gewenste onderscheid in de Nederlandse markt? Welke verbeteringen zijn hier mogelijk? (4) Hoe zijn (Nederlandse) instrumenten voor het inzichtelijk maken van duurzaamheid zoals keurmerken of programma's als SAI, DSF te vertalen in TSC-antwoorden? </w:t>
            </w:r>
          </w:p>
        </w:tc>
      </w:tr>
      <w:bookmarkEnd w:id="3"/>
    </w:tbl>
    <w:p w14:paraId="1BEA4AC9" w14:textId="77777777" w:rsidR="00BC7E22" w:rsidRDefault="00BC7E22" w:rsidP="00BC7E22">
      <w:pPr>
        <w:ind w:left="360"/>
        <w:rPr>
          <w:rFonts w:ascii="Verdana" w:hAnsi="Verdana" w:cs="Arial"/>
          <w:sz w:val="18"/>
          <w:szCs w:val="18"/>
        </w:rPr>
      </w:pPr>
    </w:p>
    <w:p w14:paraId="0643C3A2" w14:textId="77777777" w:rsidR="00BC7E22" w:rsidRDefault="00BC7E22" w:rsidP="00BC7E22">
      <w:pPr>
        <w:rPr>
          <w:rFonts w:ascii="Verdana" w:hAnsi="Verdana" w:cs="Arial"/>
          <w:sz w:val="18"/>
          <w:szCs w:val="18"/>
        </w:rPr>
      </w:pPr>
      <w:bookmarkStart w:id="6" w:name="_Hlk19269299"/>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874A36" w14:paraId="668F9580" w14:textId="77777777" w:rsidTr="00FB3244">
        <w:tc>
          <w:tcPr>
            <w:tcW w:w="9214" w:type="dxa"/>
            <w:shd w:val="clear" w:color="auto" w:fill="auto"/>
          </w:tcPr>
          <w:p w14:paraId="70B4E3AF" w14:textId="77777777" w:rsidR="00BC7E22" w:rsidRPr="00BC7E22" w:rsidRDefault="00692ED1" w:rsidP="002D6B68">
            <w:pPr>
              <w:rPr>
                <w:rFonts w:ascii="Verdana" w:hAnsi="Verdana" w:cs="Arial"/>
                <w:sz w:val="18"/>
                <w:szCs w:val="18"/>
              </w:rPr>
            </w:pPr>
            <w:r>
              <w:rPr>
                <w:rFonts w:ascii="Verdana" w:hAnsi="Verdana" w:cs="Arial"/>
                <w:b/>
                <w:sz w:val="18"/>
                <w:szCs w:val="18"/>
              </w:rPr>
              <w:t>O</w:t>
            </w:r>
            <w:r w:rsidR="00BC7E22">
              <w:rPr>
                <w:rFonts w:ascii="Verdana" w:hAnsi="Verdana" w:cs="Arial"/>
                <w:b/>
                <w:sz w:val="18"/>
                <w:szCs w:val="18"/>
              </w:rPr>
              <w:t>pgeleverde producten in 201</w:t>
            </w:r>
            <w:r w:rsidR="00084783">
              <w:rPr>
                <w:rFonts w:ascii="Verdana" w:hAnsi="Verdana" w:cs="Arial"/>
                <w:b/>
                <w:sz w:val="18"/>
                <w:szCs w:val="18"/>
              </w:rPr>
              <w:t>9</w:t>
            </w:r>
            <w:r w:rsidR="00BC7E22" w:rsidRPr="00747D76">
              <w:rPr>
                <w:rFonts w:ascii="Verdana" w:hAnsi="Verdana" w:cs="Arial"/>
                <w:sz w:val="18"/>
                <w:szCs w:val="18"/>
              </w:rPr>
              <w:t xml:space="preserve"> </w:t>
            </w:r>
            <w:r w:rsidR="00A61ABC">
              <w:rPr>
                <w:rFonts w:ascii="Verdana" w:hAnsi="Verdana" w:cs="Arial"/>
                <w:sz w:val="18"/>
                <w:szCs w:val="18"/>
              </w:rPr>
              <w:t xml:space="preserve">(geef </w:t>
            </w:r>
            <w:r w:rsidR="00BC7E22">
              <w:rPr>
                <w:rFonts w:ascii="Verdana" w:hAnsi="Verdana" w:cs="Arial"/>
                <w:sz w:val="18"/>
                <w:szCs w:val="18"/>
              </w:rPr>
              <w:t>de titels</w:t>
            </w:r>
            <w:r w:rsidR="00382E67">
              <w:rPr>
                <w:rFonts w:ascii="Verdana" w:hAnsi="Verdana" w:cs="Arial"/>
                <w:sz w:val="18"/>
                <w:szCs w:val="18"/>
              </w:rPr>
              <w:t xml:space="preserve"> en/of omschrijving</w:t>
            </w:r>
            <w:r w:rsidR="008F026F">
              <w:rPr>
                <w:rFonts w:ascii="Verdana" w:hAnsi="Verdana" w:cs="Arial"/>
                <w:sz w:val="18"/>
                <w:szCs w:val="18"/>
              </w:rPr>
              <w:t>en</w:t>
            </w:r>
            <w:r w:rsidR="00BC7E22">
              <w:rPr>
                <w:rFonts w:ascii="Verdana" w:hAnsi="Verdana" w:cs="Arial"/>
                <w:sz w:val="18"/>
                <w:szCs w:val="18"/>
              </w:rPr>
              <w:t xml:space="preserve"> van de producten </w:t>
            </w:r>
            <w:r w:rsidR="00A61ABC">
              <w:rPr>
                <w:rFonts w:ascii="Verdana" w:hAnsi="Verdana" w:cs="Arial"/>
                <w:sz w:val="18"/>
                <w:szCs w:val="18"/>
              </w:rPr>
              <w:t xml:space="preserve">/ deliverables </w:t>
            </w:r>
            <w:r w:rsidR="00BC7E22">
              <w:rPr>
                <w:rFonts w:ascii="Verdana" w:hAnsi="Verdana" w:cs="Arial"/>
                <w:sz w:val="18"/>
                <w:szCs w:val="18"/>
              </w:rPr>
              <w:t xml:space="preserve">of een link naar de producten op </w:t>
            </w:r>
            <w:r w:rsidR="005C41E3">
              <w:rPr>
                <w:rFonts w:ascii="Verdana" w:hAnsi="Verdana" w:cs="Arial"/>
                <w:sz w:val="18"/>
                <w:szCs w:val="18"/>
              </w:rPr>
              <w:t xml:space="preserve">de </w:t>
            </w:r>
            <w:r w:rsidR="007C70E9">
              <w:rPr>
                <w:rFonts w:ascii="Verdana" w:hAnsi="Verdana" w:cs="Arial"/>
                <w:sz w:val="18"/>
                <w:szCs w:val="18"/>
              </w:rPr>
              <w:t xml:space="preserve">projectwebsite of andere </w:t>
            </w:r>
            <w:r w:rsidR="00BC7E22">
              <w:rPr>
                <w:rFonts w:ascii="Verdana" w:hAnsi="Verdana" w:cs="Arial"/>
                <w:sz w:val="18"/>
                <w:szCs w:val="18"/>
              </w:rPr>
              <w:t>openbare websites)</w:t>
            </w:r>
          </w:p>
        </w:tc>
      </w:tr>
      <w:tr w:rsidR="00126FEE" w:rsidRPr="0081352C" w14:paraId="21DE4714" w14:textId="77777777" w:rsidTr="00C20BA1">
        <w:tc>
          <w:tcPr>
            <w:tcW w:w="9214" w:type="dxa"/>
            <w:shd w:val="clear" w:color="auto" w:fill="auto"/>
          </w:tcPr>
          <w:p w14:paraId="2D67431E" w14:textId="77777777" w:rsidR="00D9283F" w:rsidRDefault="00084783" w:rsidP="002D6B68">
            <w:pPr>
              <w:rPr>
                <w:rFonts w:ascii="Verdana" w:hAnsi="Verdana" w:cs="Arial"/>
                <w:sz w:val="18"/>
                <w:szCs w:val="18"/>
                <w:u w:val="single"/>
              </w:rPr>
            </w:pPr>
            <w:r w:rsidRPr="00C50938">
              <w:rPr>
                <w:rFonts w:ascii="Verdana" w:hAnsi="Verdana" w:cs="Arial"/>
                <w:sz w:val="18"/>
                <w:szCs w:val="18"/>
                <w:u w:val="single"/>
              </w:rPr>
              <w:t>Wetenschappelijke artikelen</w:t>
            </w:r>
            <w:r w:rsidR="00C50938" w:rsidRPr="00C50938">
              <w:rPr>
                <w:rFonts w:ascii="Verdana" w:hAnsi="Verdana" w:cs="Arial"/>
                <w:sz w:val="18"/>
                <w:szCs w:val="18"/>
                <w:u w:val="single"/>
              </w:rPr>
              <w:t>:</w:t>
            </w:r>
          </w:p>
          <w:p w14:paraId="6D8693C9" w14:textId="0EC65C4C" w:rsidR="00C50938" w:rsidRDefault="00C50938" w:rsidP="002D6B68">
            <w:pPr>
              <w:rPr>
                <w:rFonts w:ascii="Verdana" w:hAnsi="Verdana" w:cs="Arial"/>
                <w:sz w:val="18"/>
                <w:szCs w:val="18"/>
                <w:u w:val="single"/>
              </w:rPr>
            </w:pPr>
          </w:p>
          <w:p w14:paraId="6ACF8541" w14:textId="7992757F" w:rsidR="00176C5B" w:rsidRPr="00176C5B" w:rsidRDefault="00176C5B" w:rsidP="00176C5B">
            <w:pPr>
              <w:pStyle w:val="Lijstalinea"/>
              <w:numPr>
                <w:ilvl w:val="0"/>
                <w:numId w:val="26"/>
              </w:numPr>
              <w:rPr>
                <w:rFonts w:ascii="Verdana" w:hAnsi="Verdana" w:cs="Arial"/>
                <w:sz w:val="18"/>
                <w:szCs w:val="18"/>
              </w:rPr>
            </w:pPr>
            <w:r w:rsidRPr="00176C5B">
              <w:rPr>
                <w:rFonts w:ascii="Verdana" w:hAnsi="Verdana" w:cs="Arial"/>
                <w:sz w:val="18"/>
                <w:szCs w:val="18"/>
              </w:rPr>
              <w:t>geen</w:t>
            </w:r>
          </w:p>
          <w:p w14:paraId="5EE08792" w14:textId="77777777" w:rsidR="00C50938" w:rsidRDefault="00C50938" w:rsidP="002D6B68">
            <w:pPr>
              <w:rPr>
                <w:rFonts w:ascii="Verdana" w:hAnsi="Verdana" w:cs="Arial"/>
                <w:sz w:val="18"/>
                <w:szCs w:val="18"/>
                <w:u w:val="single"/>
              </w:rPr>
            </w:pPr>
          </w:p>
          <w:p w14:paraId="100B7042" w14:textId="77777777" w:rsidR="00D9283F" w:rsidRPr="00C50938" w:rsidRDefault="00D9283F" w:rsidP="00C50938">
            <w:pPr>
              <w:rPr>
                <w:rFonts w:ascii="Verdana" w:hAnsi="Verdana" w:cs="Arial"/>
                <w:sz w:val="18"/>
                <w:szCs w:val="18"/>
              </w:rPr>
            </w:pPr>
          </w:p>
        </w:tc>
      </w:tr>
      <w:tr w:rsidR="00C50938" w:rsidRPr="0081352C" w14:paraId="017D2F67" w14:textId="77777777" w:rsidTr="00C20BA1">
        <w:tc>
          <w:tcPr>
            <w:tcW w:w="9214" w:type="dxa"/>
            <w:shd w:val="clear" w:color="auto" w:fill="auto"/>
          </w:tcPr>
          <w:p w14:paraId="67599F75"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Externe rapporten</w:t>
            </w:r>
            <w:r>
              <w:rPr>
                <w:rFonts w:ascii="Verdana" w:hAnsi="Verdana" w:cs="Arial"/>
                <w:sz w:val="18"/>
                <w:szCs w:val="18"/>
                <w:u w:val="single"/>
              </w:rPr>
              <w:t>:</w:t>
            </w:r>
          </w:p>
          <w:p w14:paraId="7447397F" w14:textId="77777777" w:rsidR="00C50938" w:rsidRDefault="00C50938" w:rsidP="00C50938">
            <w:pPr>
              <w:rPr>
                <w:rFonts w:ascii="Verdana" w:hAnsi="Verdana" w:cs="Arial"/>
                <w:sz w:val="18"/>
                <w:szCs w:val="18"/>
                <w:u w:val="single"/>
              </w:rPr>
            </w:pPr>
          </w:p>
          <w:p w14:paraId="6B75AFDA" w14:textId="77777777" w:rsidR="00C50938" w:rsidRPr="00003F31" w:rsidRDefault="00003F31" w:rsidP="00003F31">
            <w:pPr>
              <w:pStyle w:val="Lijstalinea"/>
              <w:numPr>
                <w:ilvl w:val="0"/>
                <w:numId w:val="21"/>
              </w:numPr>
              <w:rPr>
                <w:rFonts w:ascii="Verdana" w:hAnsi="Verdana" w:cs="Arial"/>
                <w:sz w:val="18"/>
                <w:szCs w:val="18"/>
              </w:rPr>
            </w:pPr>
            <w:r w:rsidRPr="00003F31">
              <w:rPr>
                <w:rFonts w:ascii="Verdana" w:hAnsi="Verdana" w:cs="Arial"/>
                <w:sz w:val="18"/>
                <w:szCs w:val="18"/>
              </w:rPr>
              <w:t>2019-12 Draft rapport Domeinverkenning gewasbeschermingsinformatie</w:t>
            </w:r>
          </w:p>
          <w:p w14:paraId="2ABBCB90" w14:textId="77777777" w:rsidR="00C50938" w:rsidRPr="00747D76" w:rsidRDefault="00C50938" w:rsidP="002D6B68">
            <w:pPr>
              <w:rPr>
                <w:rFonts w:ascii="Verdana" w:hAnsi="Verdana" w:cs="Arial"/>
                <w:sz w:val="18"/>
                <w:szCs w:val="18"/>
              </w:rPr>
            </w:pPr>
          </w:p>
        </w:tc>
      </w:tr>
      <w:tr w:rsidR="00C50938" w:rsidRPr="0081352C" w14:paraId="2E9AE5C2" w14:textId="77777777" w:rsidTr="00C20BA1">
        <w:tc>
          <w:tcPr>
            <w:tcW w:w="9214" w:type="dxa"/>
            <w:shd w:val="clear" w:color="auto" w:fill="auto"/>
          </w:tcPr>
          <w:p w14:paraId="3A903EF6" w14:textId="77777777" w:rsidR="00C50938" w:rsidRDefault="00C50938" w:rsidP="00C50938">
            <w:pPr>
              <w:rPr>
                <w:rFonts w:ascii="Verdana" w:hAnsi="Verdana" w:cs="Arial"/>
                <w:sz w:val="18"/>
                <w:szCs w:val="18"/>
                <w:u w:val="single"/>
              </w:rPr>
            </w:pPr>
            <w:r>
              <w:rPr>
                <w:rFonts w:ascii="Verdana" w:hAnsi="Verdana" w:cs="Arial"/>
                <w:sz w:val="18"/>
                <w:szCs w:val="18"/>
                <w:u w:val="single"/>
              </w:rPr>
              <w:t xml:space="preserve">Artikelen in </w:t>
            </w:r>
            <w:r w:rsidR="003A34E5">
              <w:rPr>
                <w:rFonts w:ascii="Verdana" w:hAnsi="Verdana" w:cs="Arial"/>
                <w:sz w:val="18"/>
                <w:szCs w:val="18"/>
                <w:u w:val="single"/>
              </w:rPr>
              <w:t>v</w:t>
            </w:r>
            <w:r w:rsidRPr="00C50938">
              <w:rPr>
                <w:rFonts w:ascii="Verdana" w:hAnsi="Verdana" w:cs="Arial"/>
                <w:sz w:val="18"/>
                <w:szCs w:val="18"/>
                <w:u w:val="single"/>
              </w:rPr>
              <w:t>akbladen</w:t>
            </w:r>
            <w:r>
              <w:rPr>
                <w:rFonts w:ascii="Verdana" w:hAnsi="Verdana" w:cs="Arial"/>
                <w:sz w:val="18"/>
                <w:szCs w:val="18"/>
                <w:u w:val="single"/>
              </w:rPr>
              <w:t>:</w:t>
            </w:r>
          </w:p>
          <w:p w14:paraId="4ACC3437" w14:textId="77777777" w:rsidR="00C50938" w:rsidRDefault="00C50938" w:rsidP="00C50938">
            <w:pPr>
              <w:rPr>
                <w:rFonts w:ascii="Verdana" w:hAnsi="Verdana" w:cs="Arial"/>
                <w:sz w:val="18"/>
                <w:szCs w:val="18"/>
                <w:u w:val="single"/>
              </w:rPr>
            </w:pPr>
          </w:p>
          <w:p w14:paraId="16FC06E9" w14:textId="54D6DAD1" w:rsidR="00C50938" w:rsidRPr="00176C5B" w:rsidRDefault="00176C5B" w:rsidP="00176C5B">
            <w:pPr>
              <w:pStyle w:val="Lijstalinea"/>
              <w:numPr>
                <w:ilvl w:val="0"/>
                <w:numId w:val="21"/>
              </w:numPr>
              <w:rPr>
                <w:rFonts w:ascii="Verdana" w:hAnsi="Verdana" w:cs="Arial"/>
                <w:sz w:val="18"/>
                <w:szCs w:val="18"/>
              </w:rPr>
            </w:pPr>
            <w:r w:rsidRPr="00176C5B">
              <w:rPr>
                <w:rFonts w:ascii="Verdana" w:hAnsi="Verdana" w:cs="Arial"/>
                <w:sz w:val="18"/>
                <w:szCs w:val="18"/>
              </w:rPr>
              <w:t>geen</w:t>
            </w:r>
          </w:p>
          <w:p w14:paraId="740994B5" w14:textId="77777777" w:rsidR="00C50938" w:rsidRPr="00747D76" w:rsidRDefault="00C50938" w:rsidP="002D6B68">
            <w:pPr>
              <w:rPr>
                <w:rFonts w:ascii="Verdana" w:hAnsi="Verdana" w:cs="Arial"/>
                <w:sz w:val="18"/>
                <w:szCs w:val="18"/>
              </w:rPr>
            </w:pPr>
          </w:p>
        </w:tc>
      </w:tr>
      <w:tr w:rsidR="00C50938" w:rsidRPr="0081352C" w14:paraId="3AA4C734" w14:textId="77777777" w:rsidTr="00C20BA1">
        <w:tc>
          <w:tcPr>
            <w:tcW w:w="9214" w:type="dxa"/>
            <w:shd w:val="clear" w:color="auto" w:fill="auto"/>
          </w:tcPr>
          <w:p w14:paraId="076CFCA7"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Inleidingen</w:t>
            </w:r>
            <w:r w:rsidR="003A34E5">
              <w:rPr>
                <w:rFonts w:ascii="Verdana" w:hAnsi="Verdana" w:cs="Arial"/>
                <w:sz w:val="18"/>
                <w:szCs w:val="18"/>
                <w:u w:val="single"/>
              </w:rPr>
              <w:t>/posters tijdens</w:t>
            </w:r>
            <w:r w:rsidRPr="00C50938">
              <w:rPr>
                <w:rFonts w:ascii="Verdana" w:hAnsi="Verdana" w:cs="Arial"/>
                <w:sz w:val="18"/>
                <w:szCs w:val="18"/>
                <w:u w:val="single"/>
              </w:rPr>
              <w:t xml:space="preserve"> workshops</w:t>
            </w:r>
            <w:r w:rsidR="003A34E5">
              <w:rPr>
                <w:rFonts w:ascii="Verdana" w:hAnsi="Verdana" w:cs="Arial"/>
                <w:sz w:val="18"/>
                <w:szCs w:val="18"/>
                <w:u w:val="single"/>
              </w:rPr>
              <w:t>, congressen en symposia</w:t>
            </w:r>
            <w:r>
              <w:rPr>
                <w:rFonts w:ascii="Verdana" w:hAnsi="Verdana" w:cs="Arial"/>
                <w:sz w:val="18"/>
                <w:szCs w:val="18"/>
                <w:u w:val="single"/>
              </w:rPr>
              <w:t>:</w:t>
            </w:r>
          </w:p>
          <w:p w14:paraId="7B25367B" w14:textId="77777777" w:rsidR="00C50938" w:rsidRDefault="00C50938" w:rsidP="00C50938">
            <w:pPr>
              <w:rPr>
                <w:rFonts w:ascii="Verdana" w:hAnsi="Verdana" w:cs="Arial"/>
                <w:sz w:val="18"/>
                <w:szCs w:val="18"/>
                <w:u w:val="single"/>
              </w:rPr>
            </w:pPr>
          </w:p>
          <w:p w14:paraId="5DA80624" w14:textId="77777777" w:rsidR="00003F31" w:rsidRPr="00003F31" w:rsidRDefault="00003F31" w:rsidP="00003F31">
            <w:pPr>
              <w:pStyle w:val="Lijstalinea"/>
              <w:numPr>
                <w:ilvl w:val="0"/>
                <w:numId w:val="20"/>
              </w:numPr>
              <w:rPr>
                <w:rFonts w:ascii="Verdana" w:hAnsi="Verdana" w:cs="Arial"/>
                <w:sz w:val="18"/>
                <w:szCs w:val="18"/>
              </w:rPr>
            </w:pPr>
            <w:r w:rsidRPr="00003F31">
              <w:rPr>
                <w:rFonts w:ascii="Verdana" w:hAnsi="Verdana" w:cs="Arial"/>
                <w:sz w:val="18"/>
                <w:szCs w:val="18"/>
              </w:rPr>
              <w:lastRenderedPageBreak/>
              <w:t xml:space="preserve">2019-10-09 Presentatie resultaten analyse gewasbeschermingsmiddelen bij bestuur </w:t>
            </w:r>
            <w:proofErr w:type="spellStart"/>
            <w:r w:rsidRPr="00003F31">
              <w:rPr>
                <w:rFonts w:ascii="Verdana" w:hAnsi="Verdana" w:cs="Arial"/>
                <w:sz w:val="18"/>
                <w:szCs w:val="18"/>
              </w:rPr>
              <w:t>Fresh</w:t>
            </w:r>
            <w:proofErr w:type="spellEnd"/>
            <w:r w:rsidRPr="00003F31">
              <w:rPr>
                <w:rFonts w:ascii="Verdana" w:hAnsi="Verdana" w:cs="Arial"/>
                <w:sz w:val="18"/>
                <w:szCs w:val="18"/>
              </w:rPr>
              <w:t xml:space="preserve"> Upstream</w:t>
            </w:r>
          </w:p>
          <w:p w14:paraId="12007DDB" w14:textId="77777777" w:rsidR="00003F31" w:rsidRDefault="00003F31" w:rsidP="00003F31">
            <w:pPr>
              <w:pStyle w:val="Lijstalinea"/>
              <w:numPr>
                <w:ilvl w:val="0"/>
                <w:numId w:val="20"/>
              </w:numPr>
              <w:rPr>
                <w:rFonts w:ascii="Verdana" w:hAnsi="Verdana" w:cs="Arial"/>
                <w:sz w:val="18"/>
                <w:szCs w:val="18"/>
              </w:rPr>
            </w:pPr>
            <w:r w:rsidRPr="00003F31">
              <w:rPr>
                <w:rFonts w:ascii="Verdana" w:hAnsi="Verdana" w:cs="Arial"/>
                <w:sz w:val="18"/>
                <w:szCs w:val="18"/>
              </w:rPr>
              <w:t>2019-12-16 Presentatie resultaten analyse gewasbeschermingsmiddelen bij Bestuurlijk Platform PLANT</w:t>
            </w:r>
          </w:p>
          <w:p w14:paraId="37E8E7D1" w14:textId="77777777" w:rsidR="00C50938" w:rsidRDefault="00003F31" w:rsidP="00003F31">
            <w:pPr>
              <w:pStyle w:val="Lijstalinea"/>
              <w:numPr>
                <w:ilvl w:val="0"/>
                <w:numId w:val="20"/>
              </w:numPr>
              <w:rPr>
                <w:rFonts w:ascii="Verdana" w:hAnsi="Verdana" w:cs="Arial"/>
                <w:sz w:val="18"/>
                <w:szCs w:val="18"/>
              </w:rPr>
            </w:pPr>
            <w:r w:rsidRPr="00003F31">
              <w:rPr>
                <w:rFonts w:ascii="Verdana" w:hAnsi="Verdana" w:cs="Arial"/>
                <w:sz w:val="18"/>
                <w:szCs w:val="18"/>
              </w:rPr>
              <w:t>Presentatie van interactieve PowerPoint bij Unilever en De Buurman (niet openbaar).</w:t>
            </w:r>
          </w:p>
          <w:p w14:paraId="7D120BAC" w14:textId="77777777" w:rsidR="00F408F3" w:rsidRPr="00F408F3" w:rsidRDefault="00F408F3" w:rsidP="00F408F3">
            <w:pPr>
              <w:pStyle w:val="Lijstalinea"/>
              <w:numPr>
                <w:ilvl w:val="0"/>
                <w:numId w:val="20"/>
              </w:numPr>
              <w:rPr>
                <w:rFonts w:ascii="Verdana" w:hAnsi="Verdana" w:cs="Arial"/>
                <w:sz w:val="18"/>
                <w:szCs w:val="18"/>
              </w:rPr>
            </w:pPr>
            <w:r w:rsidRPr="00F408F3">
              <w:rPr>
                <w:rFonts w:ascii="Verdana" w:hAnsi="Verdana" w:cs="Arial"/>
                <w:sz w:val="18"/>
                <w:szCs w:val="18"/>
              </w:rPr>
              <w:t>Jaarbijeenkomst genootschap voor de bakkerij, Haarlem (feb 2019)</w:t>
            </w:r>
          </w:p>
          <w:p w14:paraId="3856C204" w14:textId="77777777" w:rsidR="00F408F3" w:rsidRPr="00F408F3" w:rsidRDefault="00F408F3" w:rsidP="00F408F3">
            <w:pPr>
              <w:pStyle w:val="Lijstalinea"/>
              <w:numPr>
                <w:ilvl w:val="0"/>
                <w:numId w:val="20"/>
              </w:numPr>
              <w:rPr>
                <w:rFonts w:ascii="Verdana" w:hAnsi="Verdana" w:cs="Arial"/>
                <w:sz w:val="18"/>
                <w:szCs w:val="18"/>
              </w:rPr>
            </w:pPr>
            <w:r w:rsidRPr="00F408F3">
              <w:rPr>
                <w:rFonts w:ascii="Verdana" w:hAnsi="Verdana" w:cs="Arial"/>
                <w:sz w:val="18"/>
                <w:szCs w:val="18"/>
              </w:rPr>
              <w:t>Lunchlezing LNV, Den Haag (maart 2019)</w:t>
            </w:r>
          </w:p>
          <w:p w14:paraId="735DE918" w14:textId="77777777" w:rsidR="00F408F3" w:rsidRPr="00F408F3" w:rsidRDefault="00F408F3" w:rsidP="00F408F3">
            <w:pPr>
              <w:pStyle w:val="Lijstalinea"/>
              <w:numPr>
                <w:ilvl w:val="0"/>
                <w:numId w:val="20"/>
              </w:numPr>
              <w:rPr>
                <w:rFonts w:ascii="Verdana" w:hAnsi="Verdana" w:cs="Arial"/>
                <w:sz w:val="18"/>
                <w:szCs w:val="18"/>
              </w:rPr>
            </w:pPr>
            <w:r w:rsidRPr="00F408F3">
              <w:rPr>
                <w:rFonts w:ascii="Verdana" w:hAnsi="Verdana" w:cs="Arial"/>
                <w:sz w:val="18"/>
                <w:szCs w:val="18"/>
              </w:rPr>
              <w:t xml:space="preserve">Global </w:t>
            </w:r>
            <w:proofErr w:type="spellStart"/>
            <w:r w:rsidRPr="00F408F3">
              <w:rPr>
                <w:rFonts w:ascii="Verdana" w:hAnsi="Verdana" w:cs="Arial"/>
                <w:sz w:val="18"/>
                <w:szCs w:val="18"/>
              </w:rPr>
              <w:t>Entrepreneurship</w:t>
            </w:r>
            <w:proofErr w:type="spellEnd"/>
            <w:r w:rsidRPr="00F408F3">
              <w:rPr>
                <w:rFonts w:ascii="Verdana" w:hAnsi="Verdana" w:cs="Arial"/>
                <w:sz w:val="18"/>
                <w:szCs w:val="18"/>
              </w:rPr>
              <w:t xml:space="preserve"> </w:t>
            </w:r>
            <w:proofErr w:type="spellStart"/>
            <w:r w:rsidRPr="00F408F3">
              <w:rPr>
                <w:rFonts w:ascii="Verdana" w:hAnsi="Verdana" w:cs="Arial"/>
                <w:sz w:val="18"/>
                <w:szCs w:val="18"/>
              </w:rPr>
              <w:t>Summit</w:t>
            </w:r>
            <w:proofErr w:type="spellEnd"/>
            <w:r w:rsidRPr="00F408F3">
              <w:rPr>
                <w:rFonts w:ascii="Verdana" w:hAnsi="Verdana" w:cs="Arial"/>
                <w:sz w:val="18"/>
                <w:szCs w:val="18"/>
              </w:rPr>
              <w:t>, Den Haag (juni 2019)</w:t>
            </w:r>
          </w:p>
          <w:p w14:paraId="74C42F28" w14:textId="77777777" w:rsidR="00F408F3" w:rsidRPr="00F408F3" w:rsidRDefault="00F408F3" w:rsidP="00F408F3">
            <w:pPr>
              <w:pStyle w:val="Lijstalinea"/>
              <w:numPr>
                <w:ilvl w:val="0"/>
                <w:numId w:val="20"/>
              </w:numPr>
              <w:rPr>
                <w:rFonts w:ascii="Verdana" w:hAnsi="Verdana" w:cs="Arial"/>
                <w:sz w:val="18"/>
                <w:szCs w:val="18"/>
                <w:lang w:val="en-US"/>
              </w:rPr>
            </w:pPr>
            <w:r w:rsidRPr="00F408F3">
              <w:rPr>
                <w:rFonts w:ascii="Verdana" w:hAnsi="Verdana" w:cs="Arial"/>
                <w:sz w:val="18"/>
                <w:szCs w:val="18"/>
                <w:lang w:val="en-US"/>
              </w:rPr>
              <w:t xml:space="preserve">World Cocoa Foundation Partnership Meeting in </w:t>
            </w:r>
            <w:proofErr w:type="spellStart"/>
            <w:r w:rsidRPr="00F408F3">
              <w:rPr>
                <w:rFonts w:ascii="Verdana" w:hAnsi="Verdana" w:cs="Arial"/>
                <w:sz w:val="18"/>
                <w:szCs w:val="18"/>
                <w:lang w:val="en-US"/>
              </w:rPr>
              <w:t>Berlijn</w:t>
            </w:r>
            <w:proofErr w:type="spellEnd"/>
            <w:r w:rsidRPr="00F408F3">
              <w:rPr>
                <w:rFonts w:ascii="Verdana" w:hAnsi="Verdana" w:cs="Arial"/>
                <w:sz w:val="18"/>
                <w:szCs w:val="18"/>
                <w:lang w:val="en-US"/>
              </w:rPr>
              <w:t xml:space="preserve"> (</w:t>
            </w:r>
            <w:proofErr w:type="spellStart"/>
            <w:r w:rsidRPr="00F408F3">
              <w:rPr>
                <w:rFonts w:ascii="Verdana" w:hAnsi="Verdana" w:cs="Arial"/>
                <w:sz w:val="18"/>
                <w:szCs w:val="18"/>
                <w:lang w:val="en-US"/>
              </w:rPr>
              <w:t>oktober</w:t>
            </w:r>
            <w:proofErr w:type="spellEnd"/>
            <w:r w:rsidRPr="00F408F3">
              <w:rPr>
                <w:rFonts w:ascii="Verdana" w:hAnsi="Verdana" w:cs="Arial"/>
                <w:sz w:val="18"/>
                <w:szCs w:val="18"/>
                <w:lang w:val="en-US"/>
              </w:rPr>
              <w:t xml:space="preserve"> 2019) </w:t>
            </w:r>
          </w:p>
          <w:p w14:paraId="25521209" w14:textId="77777777" w:rsidR="00F408F3" w:rsidRPr="00F408F3" w:rsidRDefault="00F408F3" w:rsidP="00F408F3">
            <w:pPr>
              <w:pStyle w:val="Lijstalinea"/>
              <w:numPr>
                <w:ilvl w:val="0"/>
                <w:numId w:val="20"/>
              </w:numPr>
              <w:rPr>
                <w:rFonts w:ascii="Verdana" w:hAnsi="Verdana" w:cs="Arial"/>
                <w:sz w:val="18"/>
                <w:szCs w:val="18"/>
              </w:rPr>
            </w:pPr>
            <w:r w:rsidRPr="00F408F3">
              <w:rPr>
                <w:rFonts w:ascii="Verdana" w:hAnsi="Verdana" w:cs="Arial"/>
                <w:sz w:val="18"/>
                <w:szCs w:val="18"/>
              </w:rPr>
              <w:t>WUR bedrijven dag, Wageningen (sept 2019)</w:t>
            </w:r>
          </w:p>
          <w:p w14:paraId="588AAA86" w14:textId="77777777" w:rsidR="00F408F3" w:rsidRPr="00F408F3" w:rsidRDefault="00F408F3" w:rsidP="00F408F3">
            <w:pPr>
              <w:pStyle w:val="Lijstalinea"/>
              <w:numPr>
                <w:ilvl w:val="0"/>
                <w:numId w:val="20"/>
              </w:numPr>
              <w:rPr>
                <w:rFonts w:ascii="Verdana" w:hAnsi="Verdana" w:cs="Arial"/>
                <w:sz w:val="18"/>
                <w:szCs w:val="18"/>
                <w:lang w:val="en-US"/>
              </w:rPr>
            </w:pPr>
            <w:r w:rsidRPr="00F408F3">
              <w:rPr>
                <w:rFonts w:ascii="Verdana" w:hAnsi="Verdana" w:cs="Arial"/>
                <w:sz w:val="18"/>
                <w:szCs w:val="18"/>
                <w:lang w:val="en-US"/>
              </w:rPr>
              <w:t>Ethical Corporation summit, Amsterdam (</w:t>
            </w:r>
            <w:proofErr w:type="spellStart"/>
            <w:r w:rsidRPr="00F408F3">
              <w:rPr>
                <w:rFonts w:ascii="Verdana" w:hAnsi="Verdana" w:cs="Arial"/>
                <w:sz w:val="18"/>
                <w:szCs w:val="18"/>
                <w:lang w:val="en-US"/>
              </w:rPr>
              <w:t>okt</w:t>
            </w:r>
            <w:proofErr w:type="spellEnd"/>
            <w:r w:rsidRPr="00F408F3">
              <w:rPr>
                <w:rFonts w:ascii="Verdana" w:hAnsi="Verdana" w:cs="Arial"/>
                <w:sz w:val="18"/>
                <w:szCs w:val="18"/>
                <w:lang w:val="en-US"/>
              </w:rPr>
              <w:t xml:space="preserve"> 2019)</w:t>
            </w:r>
          </w:p>
          <w:p w14:paraId="5ABCCCEA" w14:textId="77777777" w:rsidR="00F408F3" w:rsidRPr="00F408F3" w:rsidRDefault="00F408F3" w:rsidP="00F408F3">
            <w:pPr>
              <w:pStyle w:val="Lijstalinea"/>
              <w:numPr>
                <w:ilvl w:val="0"/>
                <w:numId w:val="20"/>
              </w:numPr>
              <w:rPr>
                <w:rFonts w:ascii="Verdana" w:hAnsi="Verdana" w:cs="Arial"/>
                <w:sz w:val="18"/>
                <w:szCs w:val="18"/>
              </w:rPr>
            </w:pPr>
            <w:r w:rsidRPr="00F408F3">
              <w:rPr>
                <w:rFonts w:ascii="Verdana" w:hAnsi="Verdana" w:cs="Arial"/>
                <w:sz w:val="18"/>
                <w:szCs w:val="18"/>
              </w:rPr>
              <w:t>ETP Plant, Brussel (oktober 2019)</w:t>
            </w:r>
          </w:p>
          <w:p w14:paraId="180E1EFA" w14:textId="77777777" w:rsidR="00C50938" w:rsidRPr="00003F31" w:rsidRDefault="00C50938" w:rsidP="00C50938">
            <w:pPr>
              <w:rPr>
                <w:rFonts w:ascii="Verdana" w:hAnsi="Verdana" w:cs="Arial"/>
                <w:sz w:val="18"/>
                <w:szCs w:val="18"/>
              </w:rPr>
            </w:pPr>
          </w:p>
          <w:p w14:paraId="70C71ADC" w14:textId="77777777" w:rsidR="00C50938" w:rsidRPr="00C50938" w:rsidRDefault="00C50938" w:rsidP="00C50938">
            <w:pPr>
              <w:rPr>
                <w:rFonts w:ascii="Verdana" w:hAnsi="Verdana" w:cs="Arial"/>
                <w:sz w:val="18"/>
                <w:szCs w:val="18"/>
                <w:u w:val="single"/>
              </w:rPr>
            </w:pPr>
          </w:p>
          <w:p w14:paraId="215E530C" w14:textId="77777777" w:rsidR="00C50938" w:rsidRPr="00747D76" w:rsidRDefault="00C50938" w:rsidP="002D6B68">
            <w:pPr>
              <w:rPr>
                <w:rFonts w:ascii="Verdana" w:hAnsi="Verdana" w:cs="Arial"/>
                <w:sz w:val="18"/>
                <w:szCs w:val="18"/>
              </w:rPr>
            </w:pPr>
          </w:p>
        </w:tc>
      </w:tr>
      <w:tr w:rsidR="00C50938" w:rsidRPr="0081352C" w14:paraId="4388E98B" w14:textId="77777777" w:rsidTr="00C20BA1">
        <w:tc>
          <w:tcPr>
            <w:tcW w:w="9214" w:type="dxa"/>
            <w:shd w:val="clear" w:color="auto" w:fill="auto"/>
          </w:tcPr>
          <w:p w14:paraId="5E7AF98B"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lastRenderedPageBreak/>
              <w:t xml:space="preserve">TV/ Radio / </w:t>
            </w:r>
            <w:proofErr w:type="spellStart"/>
            <w:r w:rsidRPr="00C50938">
              <w:rPr>
                <w:rFonts w:ascii="Verdana" w:hAnsi="Verdana" w:cs="Arial"/>
                <w:sz w:val="18"/>
                <w:szCs w:val="18"/>
                <w:u w:val="single"/>
              </w:rPr>
              <w:t>Social</w:t>
            </w:r>
            <w:proofErr w:type="spellEnd"/>
            <w:r w:rsidRPr="00C50938">
              <w:rPr>
                <w:rFonts w:ascii="Verdana" w:hAnsi="Verdana" w:cs="Arial"/>
                <w:sz w:val="18"/>
                <w:szCs w:val="18"/>
                <w:u w:val="single"/>
              </w:rPr>
              <w:t xml:space="preserve"> Media / Krant</w:t>
            </w:r>
            <w:r>
              <w:rPr>
                <w:rFonts w:ascii="Verdana" w:hAnsi="Verdana" w:cs="Arial"/>
                <w:sz w:val="18"/>
                <w:szCs w:val="18"/>
                <w:u w:val="single"/>
              </w:rPr>
              <w:t>:</w:t>
            </w:r>
          </w:p>
          <w:p w14:paraId="2EC439AA" w14:textId="77777777" w:rsidR="00C50938" w:rsidRDefault="00C50938" w:rsidP="00C50938">
            <w:pPr>
              <w:rPr>
                <w:rFonts w:ascii="Verdana" w:hAnsi="Verdana" w:cs="Arial"/>
                <w:sz w:val="18"/>
                <w:szCs w:val="18"/>
                <w:u w:val="single"/>
              </w:rPr>
            </w:pPr>
          </w:p>
          <w:p w14:paraId="38E50560" w14:textId="77777777" w:rsidR="00C50938" w:rsidRDefault="00F408F3" w:rsidP="00F408F3">
            <w:pPr>
              <w:pStyle w:val="Lijstalinea"/>
              <w:numPr>
                <w:ilvl w:val="0"/>
                <w:numId w:val="23"/>
              </w:numPr>
              <w:rPr>
                <w:rFonts w:ascii="Verdana" w:hAnsi="Verdana" w:cs="Arial"/>
                <w:sz w:val="18"/>
                <w:szCs w:val="18"/>
              </w:rPr>
            </w:pPr>
            <w:r w:rsidRPr="00F408F3">
              <w:rPr>
                <w:rFonts w:ascii="Verdana" w:hAnsi="Verdana" w:cs="Arial"/>
                <w:sz w:val="18"/>
                <w:szCs w:val="18"/>
              </w:rPr>
              <w:t xml:space="preserve">Sligro, </w:t>
            </w:r>
            <w:proofErr w:type="spellStart"/>
            <w:r w:rsidRPr="00F408F3">
              <w:rPr>
                <w:rFonts w:ascii="Verdana" w:hAnsi="Verdana" w:cs="Arial"/>
                <w:sz w:val="18"/>
                <w:szCs w:val="18"/>
              </w:rPr>
              <w:t>Albron</w:t>
            </w:r>
            <w:proofErr w:type="spellEnd"/>
            <w:r w:rsidRPr="00F408F3">
              <w:rPr>
                <w:rFonts w:ascii="Verdana" w:hAnsi="Verdana" w:cs="Arial"/>
                <w:sz w:val="18"/>
                <w:szCs w:val="18"/>
              </w:rPr>
              <w:t xml:space="preserve"> en </w:t>
            </w:r>
            <w:proofErr w:type="spellStart"/>
            <w:r w:rsidRPr="00F408F3">
              <w:rPr>
                <w:rFonts w:ascii="Verdana" w:hAnsi="Verdana" w:cs="Arial"/>
                <w:sz w:val="18"/>
                <w:szCs w:val="18"/>
              </w:rPr>
              <w:t>Bidfood</w:t>
            </w:r>
            <w:proofErr w:type="spellEnd"/>
            <w:r w:rsidRPr="00F408F3">
              <w:rPr>
                <w:rFonts w:ascii="Verdana" w:hAnsi="Verdana" w:cs="Arial"/>
                <w:sz w:val="18"/>
                <w:szCs w:val="18"/>
              </w:rPr>
              <w:t xml:space="preserve"> hebben informatie op hun website en of duurzaamheidverslag opgenomen</w:t>
            </w:r>
            <w:r>
              <w:rPr>
                <w:rFonts w:ascii="Verdana" w:hAnsi="Verdana" w:cs="Arial"/>
                <w:sz w:val="18"/>
                <w:szCs w:val="18"/>
              </w:rPr>
              <w:t>.</w:t>
            </w:r>
          </w:p>
          <w:p w14:paraId="450C0CD1" w14:textId="77777777" w:rsidR="00C50938" w:rsidRPr="00CA7714" w:rsidRDefault="00CA7714" w:rsidP="00C50938">
            <w:pPr>
              <w:pStyle w:val="Lijstalinea"/>
              <w:numPr>
                <w:ilvl w:val="0"/>
                <w:numId w:val="23"/>
              </w:numPr>
              <w:rPr>
                <w:rFonts w:ascii="Verdana" w:hAnsi="Verdana" w:cs="Arial"/>
                <w:sz w:val="18"/>
                <w:szCs w:val="18"/>
              </w:rPr>
            </w:pPr>
            <w:r w:rsidRPr="00CA7714">
              <w:rPr>
                <w:rFonts w:ascii="Verdana" w:hAnsi="Verdana" w:cs="Arial"/>
                <w:sz w:val="18"/>
                <w:szCs w:val="18"/>
              </w:rPr>
              <w:t xml:space="preserve">Ranglijsten die de duurzaamheid van producten aangeeft op basis van onder meer de TSC-vragenlijsten: </w:t>
            </w:r>
            <w:hyperlink r:id="rId14" w:history="1">
              <w:r w:rsidRPr="00C70A64">
                <w:rPr>
                  <w:rStyle w:val="Hyperlink"/>
                  <w:rFonts w:ascii="Verdana" w:hAnsi="Verdana" w:cs="Arial"/>
                  <w:sz w:val="18"/>
                  <w:szCs w:val="18"/>
                </w:rPr>
                <w:t>https://www.thequestionmark.org/qm-wijzer</w:t>
              </w:r>
            </w:hyperlink>
            <w:r>
              <w:rPr>
                <w:rFonts w:ascii="Verdana" w:hAnsi="Verdana" w:cs="Arial"/>
                <w:sz w:val="18"/>
                <w:szCs w:val="18"/>
              </w:rPr>
              <w:t xml:space="preserve"> </w:t>
            </w:r>
          </w:p>
          <w:p w14:paraId="7A5478B3" w14:textId="77777777" w:rsidR="00C50938" w:rsidRDefault="00C50938" w:rsidP="00C50938">
            <w:pPr>
              <w:rPr>
                <w:rFonts w:ascii="Verdana" w:hAnsi="Verdana" w:cs="Arial"/>
                <w:sz w:val="18"/>
                <w:szCs w:val="18"/>
                <w:u w:val="single"/>
              </w:rPr>
            </w:pPr>
          </w:p>
          <w:p w14:paraId="15A775DF" w14:textId="77777777" w:rsidR="00C50938" w:rsidRPr="00C50938" w:rsidRDefault="00C50938" w:rsidP="00C50938">
            <w:pPr>
              <w:rPr>
                <w:rFonts w:ascii="Verdana" w:hAnsi="Verdana" w:cs="Arial"/>
                <w:sz w:val="18"/>
                <w:szCs w:val="18"/>
                <w:u w:val="single"/>
              </w:rPr>
            </w:pPr>
          </w:p>
          <w:p w14:paraId="5461B5D1" w14:textId="77777777" w:rsidR="00C50938" w:rsidRPr="00747D76" w:rsidRDefault="00C50938" w:rsidP="002D6B68">
            <w:pPr>
              <w:rPr>
                <w:rFonts w:ascii="Verdana" w:hAnsi="Verdana" w:cs="Arial"/>
                <w:sz w:val="18"/>
                <w:szCs w:val="18"/>
              </w:rPr>
            </w:pPr>
          </w:p>
        </w:tc>
      </w:tr>
      <w:tr w:rsidR="00C50938" w:rsidRPr="0081352C" w14:paraId="7442F831" w14:textId="77777777" w:rsidTr="00C20BA1">
        <w:tc>
          <w:tcPr>
            <w:tcW w:w="9214" w:type="dxa"/>
            <w:shd w:val="clear" w:color="auto" w:fill="auto"/>
          </w:tcPr>
          <w:p w14:paraId="7674526F" w14:textId="77777777" w:rsidR="00C50938" w:rsidRDefault="00C50938" w:rsidP="002D6B68">
            <w:pPr>
              <w:rPr>
                <w:rFonts w:ascii="Verdana" w:hAnsi="Verdana" w:cs="Arial"/>
                <w:sz w:val="18"/>
                <w:szCs w:val="18"/>
                <w:u w:val="single"/>
              </w:rPr>
            </w:pPr>
            <w:r w:rsidRPr="00A61ABC">
              <w:rPr>
                <w:rFonts w:ascii="Verdana" w:hAnsi="Verdana" w:cs="Arial"/>
                <w:sz w:val="18"/>
                <w:szCs w:val="18"/>
                <w:u w:val="single"/>
              </w:rPr>
              <w:t>Overig</w:t>
            </w:r>
            <w:r w:rsidR="00A61ABC" w:rsidRPr="00A61ABC">
              <w:rPr>
                <w:rFonts w:ascii="Verdana" w:hAnsi="Verdana" w:cs="Arial"/>
                <w:sz w:val="18"/>
                <w:szCs w:val="18"/>
                <w:u w:val="single"/>
              </w:rPr>
              <w:t xml:space="preserve"> (</w:t>
            </w:r>
            <w:r w:rsidR="003A34E5">
              <w:rPr>
                <w:rFonts w:ascii="Verdana" w:hAnsi="Verdana" w:cs="Arial"/>
                <w:sz w:val="18"/>
                <w:szCs w:val="18"/>
                <w:u w:val="single"/>
              </w:rPr>
              <w:t>T</w:t>
            </w:r>
            <w:r w:rsidR="00A61ABC" w:rsidRPr="00A61ABC">
              <w:rPr>
                <w:rFonts w:ascii="Verdana" w:hAnsi="Verdana" w:cs="Arial"/>
                <w:sz w:val="18"/>
                <w:szCs w:val="18"/>
                <w:u w:val="single"/>
              </w:rPr>
              <w:t>echnieken, apparaten, methodes etc.):</w:t>
            </w:r>
          </w:p>
          <w:p w14:paraId="678B5D77" w14:textId="77777777" w:rsidR="00A61ABC" w:rsidRDefault="00A61ABC" w:rsidP="002D6B68">
            <w:pPr>
              <w:rPr>
                <w:rFonts w:ascii="Verdana" w:hAnsi="Verdana" w:cs="Arial"/>
                <w:sz w:val="18"/>
                <w:szCs w:val="18"/>
                <w:u w:val="single"/>
              </w:rPr>
            </w:pPr>
          </w:p>
          <w:p w14:paraId="688D82DB" w14:textId="77777777" w:rsidR="00D7011C" w:rsidRPr="00176C5B" w:rsidRDefault="00D7011C" w:rsidP="00176C5B">
            <w:pPr>
              <w:pStyle w:val="Lijstalinea"/>
              <w:numPr>
                <w:ilvl w:val="0"/>
                <w:numId w:val="25"/>
              </w:numPr>
              <w:tabs>
                <w:tab w:val="left" w:pos="344"/>
              </w:tabs>
              <w:rPr>
                <w:rFonts w:ascii="Verdana" w:hAnsi="Verdana" w:cs="Arial"/>
                <w:sz w:val="18"/>
                <w:szCs w:val="18"/>
              </w:rPr>
            </w:pPr>
            <w:r w:rsidRPr="00176C5B">
              <w:rPr>
                <w:rFonts w:ascii="Verdana" w:hAnsi="Verdana" w:cs="Arial"/>
                <w:sz w:val="18"/>
                <w:szCs w:val="18"/>
              </w:rPr>
              <w:t xml:space="preserve">Vier </w:t>
            </w:r>
            <w:proofErr w:type="spellStart"/>
            <w:r w:rsidRPr="00176C5B">
              <w:rPr>
                <w:rFonts w:ascii="Verdana" w:hAnsi="Verdana" w:cs="Arial"/>
                <w:sz w:val="18"/>
                <w:szCs w:val="18"/>
              </w:rPr>
              <w:t>factsheets</w:t>
            </w:r>
            <w:proofErr w:type="spellEnd"/>
            <w:r w:rsidRPr="00176C5B">
              <w:rPr>
                <w:rFonts w:ascii="Verdana" w:hAnsi="Verdana" w:cs="Arial"/>
                <w:sz w:val="18"/>
                <w:szCs w:val="18"/>
              </w:rPr>
              <w:t xml:space="preserve"> gepubliceerd met resultaten per productcategorie</w:t>
            </w:r>
            <w:r w:rsidR="003B1211" w:rsidRPr="00176C5B">
              <w:rPr>
                <w:rFonts w:ascii="Verdana" w:hAnsi="Verdana" w:cs="Arial"/>
                <w:sz w:val="18"/>
                <w:szCs w:val="18"/>
              </w:rPr>
              <w:t xml:space="preserve"> (</w:t>
            </w:r>
            <w:hyperlink r:id="rId15" w:history="1">
              <w:r w:rsidR="003B1211" w:rsidRPr="00176C5B">
                <w:rPr>
                  <w:rStyle w:val="Hyperlink"/>
                  <w:rFonts w:ascii="Verdana" w:hAnsi="Verdana"/>
                  <w:sz w:val="18"/>
                  <w:szCs w:val="18"/>
                </w:rPr>
                <w:t>https://www.wur.nl/nl/Onderzoek-Resultaten/Onderzoeksinstituten/food-biobased-research/Show-fbr/Trusted-source-5-Duurzaamheid.htm</w:t>
              </w:r>
            </w:hyperlink>
            <w:r w:rsidR="003B1211" w:rsidRPr="00176C5B">
              <w:rPr>
                <w:rFonts w:ascii="Verdana" w:hAnsi="Verdana" w:cs="Arial"/>
                <w:sz w:val="18"/>
                <w:szCs w:val="18"/>
              </w:rPr>
              <w:t>)</w:t>
            </w:r>
          </w:p>
          <w:p w14:paraId="17E20997" w14:textId="77777777" w:rsidR="00A61ABC" w:rsidRPr="00F408F3" w:rsidRDefault="00F408F3" w:rsidP="00F408F3">
            <w:pPr>
              <w:pStyle w:val="Lijstalinea"/>
              <w:numPr>
                <w:ilvl w:val="0"/>
                <w:numId w:val="22"/>
              </w:numPr>
              <w:rPr>
                <w:rFonts w:ascii="Verdana" w:hAnsi="Verdana" w:cs="Arial"/>
                <w:sz w:val="18"/>
                <w:szCs w:val="18"/>
              </w:rPr>
            </w:pPr>
            <w:r w:rsidRPr="00F408F3">
              <w:rPr>
                <w:rFonts w:ascii="Verdana" w:hAnsi="Verdana" w:cs="Arial"/>
                <w:sz w:val="18"/>
                <w:szCs w:val="18"/>
              </w:rPr>
              <w:t>Bericht in WECR nieuwsbrief</w:t>
            </w:r>
          </w:p>
          <w:p w14:paraId="5596AD43" w14:textId="77777777" w:rsidR="00A61ABC" w:rsidRDefault="00A61ABC" w:rsidP="002D6B68">
            <w:pPr>
              <w:rPr>
                <w:rFonts w:ascii="Verdana" w:hAnsi="Verdana" w:cs="Arial"/>
                <w:sz w:val="18"/>
                <w:szCs w:val="18"/>
                <w:u w:val="single"/>
              </w:rPr>
            </w:pPr>
          </w:p>
          <w:p w14:paraId="1081C127" w14:textId="77777777" w:rsidR="00A61ABC" w:rsidRDefault="00A61ABC" w:rsidP="002D6B68">
            <w:pPr>
              <w:rPr>
                <w:rFonts w:ascii="Verdana" w:hAnsi="Verdana" w:cs="Arial"/>
                <w:sz w:val="18"/>
                <w:szCs w:val="18"/>
                <w:u w:val="single"/>
              </w:rPr>
            </w:pPr>
          </w:p>
          <w:p w14:paraId="5CDBB887" w14:textId="77777777" w:rsidR="00A61ABC" w:rsidRPr="00A61ABC" w:rsidRDefault="00A61ABC" w:rsidP="002D6B68">
            <w:pPr>
              <w:rPr>
                <w:rFonts w:ascii="Verdana" w:hAnsi="Verdana" w:cs="Arial"/>
                <w:sz w:val="18"/>
                <w:szCs w:val="18"/>
                <w:u w:val="single"/>
              </w:rPr>
            </w:pPr>
          </w:p>
        </w:tc>
      </w:tr>
    </w:tbl>
    <w:p w14:paraId="4838783F" w14:textId="77777777" w:rsidR="004877A0" w:rsidRPr="00A61ABC" w:rsidRDefault="004877A0" w:rsidP="003D5216">
      <w:pPr>
        <w:rPr>
          <w:rFonts w:ascii="Verdana" w:hAnsi="Verdana" w:cs="Arial"/>
          <w:sz w:val="18"/>
          <w:szCs w:val="18"/>
        </w:rPr>
      </w:pPr>
    </w:p>
    <w:p w14:paraId="3969D9E3" w14:textId="77777777" w:rsidR="003F680E" w:rsidRPr="00A61ABC" w:rsidRDefault="003F680E" w:rsidP="00C215CF">
      <w:pPr>
        <w:rPr>
          <w:rFonts w:ascii="Verdana" w:hAnsi="Verdana" w:cs="Arial"/>
          <w:sz w:val="18"/>
          <w:szCs w:val="18"/>
        </w:rPr>
      </w:pPr>
    </w:p>
    <w:bookmarkEnd w:id="6"/>
    <w:p w14:paraId="2CD89A81" w14:textId="192F9CAC" w:rsidR="00C215CF" w:rsidRDefault="008C4A37" w:rsidP="00C215CF">
      <w:r>
        <w:fldChar w:fldCharType="begin"/>
      </w:r>
      <w:r>
        <w:instrText xml:space="preserve"> HYPERLINK "https://www.wur.nl/nl/Onderzoek-Resultaten/Onderzoeksinstituten/food-biobased-research/Show-fbr/Trusted-source-5-Duurzaamheid.htm" </w:instrText>
      </w:r>
      <w:r>
        <w:fldChar w:fldCharType="separate"/>
      </w:r>
      <w:r>
        <w:rPr>
          <w:rStyle w:val="Hyperlink"/>
        </w:rPr>
        <w:t>https://www.wur.nl/nl/Onderzoek-Resultaten/Onderzoeksinstituten/food-biobased-research/Show-fbr/Trusted-source-5-Duurzaamheid.htm</w:t>
      </w:r>
      <w:r>
        <w:fldChar w:fldCharType="end"/>
      </w:r>
    </w:p>
    <w:p w14:paraId="529A3C5D" w14:textId="020A9960" w:rsidR="008C4A37" w:rsidRDefault="008C4A37" w:rsidP="00C215CF"/>
    <w:p w14:paraId="6BAAA654" w14:textId="61F547FC" w:rsidR="008C4A37" w:rsidRDefault="00830A05" w:rsidP="00C215CF">
      <w:pPr>
        <w:rPr>
          <w:rFonts w:ascii="Verdana" w:hAnsi="Verdana" w:cs="Arial"/>
          <w:sz w:val="18"/>
          <w:szCs w:val="18"/>
        </w:rPr>
      </w:pPr>
      <w:hyperlink r:id="rId16" w:history="1">
        <w:r w:rsidR="008C4A37" w:rsidRPr="00FA2196">
          <w:rPr>
            <w:rStyle w:val="Hyperlink"/>
            <w:rFonts w:ascii="Verdana" w:hAnsi="Verdana" w:cs="Arial"/>
            <w:sz w:val="18"/>
            <w:szCs w:val="18"/>
          </w:rPr>
          <w:t>https://www.wur.nl/nl/Onderzoek-Resultaten/Onderzoeksprojecten-LNV/Expertisegebieden/kennisonline/Trusted-source-betrouwbare-digitale-informatie-over-voedselproducten.htm</w:t>
        </w:r>
      </w:hyperlink>
    </w:p>
    <w:p w14:paraId="331F5AD8" w14:textId="77777777" w:rsidR="008C4A37" w:rsidRPr="00A61ABC" w:rsidRDefault="008C4A37" w:rsidP="00C215CF">
      <w:pPr>
        <w:rPr>
          <w:rFonts w:ascii="Verdana" w:hAnsi="Verdana" w:cs="Arial"/>
          <w:sz w:val="18"/>
          <w:szCs w:val="18"/>
        </w:rPr>
      </w:pPr>
    </w:p>
    <w:p w14:paraId="0CAC13D1" w14:textId="77777777" w:rsidR="00B406BC" w:rsidRPr="00A61ABC" w:rsidRDefault="00B406BC" w:rsidP="00573F99">
      <w:pPr>
        <w:rPr>
          <w:rFonts w:ascii="Verdana" w:hAnsi="Verdana"/>
        </w:rPr>
      </w:pPr>
    </w:p>
    <w:sectPr w:rsidR="00B406BC" w:rsidRPr="00A61ABC"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90704" w14:textId="77777777" w:rsidR="00830A05" w:rsidRDefault="00830A05">
      <w:r>
        <w:separator/>
      </w:r>
    </w:p>
  </w:endnote>
  <w:endnote w:type="continuationSeparator" w:id="0">
    <w:p w14:paraId="37E41069" w14:textId="77777777" w:rsidR="00830A05" w:rsidRDefault="00830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01EBD" w14:textId="77777777" w:rsidR="00830A05" w:rsidRDefault="00830A05">
      <w:r>
        <w:separator/>
      </w:r>
    </w:p>
  </w:footnote>
  <w:footnote w:type="continuationSeparator" w:id="0">
    <w:p w14:paraId="18CFD3B0" w14:textId="77777777" w:rsidR="00830A05" w:rsidRDefault="00830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D28B1"/>
    <w:multiLevelType w:val="hybridMultilevel"/>
    <w:tmpl w:val="A328D3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78801BA"/>
    <w:multiLevelType w:val="hybridMultilevel"/>
    <w:tmpl w:val="EFC85B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E6E264C"/>
    <w:multiLevelType w:val="hybridMultilevel"/>
    <w:tmpl w:val="F9A282B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F15EB5"/>
    <w:multiLevelType w:val="hybridMultilevel"/>
    <w:tmpl w:val="3E546A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F202D29"/>
    <w:multiLevelType w:val="hybridMultilevel"/>
    <w:tmpl w:val="6DB891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6371FED"/>
    <w:multiLevelType w:val="hybridMultilevel"/>
    <w:tmpl w:val="FAD8FB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B6111"/>
    <w:multiLevelType w:val="hybridMultilevel"/>
    <w:tmpl w:val="59E6553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723DFC"/>
    <w:multiLevelType w:val="hybridMultilevel"/>
    <w:tmpl w:val="951271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8"/>
  </w:num>
  <w:num w:numId="3">
    <w:abstractNumId w:val="12"/>
  </w:num>
  <w:num w:numId="4">
    <w:abstractNumId w:val="13"/>
  </w:num>
  <w:num w:numId="5">
    <w:abstractNumId w:val="25"/>
  </w:num>
  <w:num w:numId="6">
    <w:abstractNumId w:val="22"/>
  </w:num>
  <w:num w:numId="7">
    <w:abstractNumId w:val="15"/>
  </w:num>
  <w:num w:numId="8">
    <w:abstractNumId w:val="3"/>
  </w:num>
  <w:num w:numId="9">
    <w:abstractNumId w:val="17"/>
  </w:num>
  <w:num w:numId="10">
    <w:abstractNumId w:val="0"/>
  </w:num>
  <w:num w:numId="11">
    <w:abstractNumId w:val="16"/>
  </w:num>
  <w:num w:numId="12">
    <w:abstractNumId w:val="4"/>
  </w:num>
  <w:num w:numId="13">
    <w:abstractNumId w:val="20"/>
  </w:num>
  <w:num w:numId="14">
    <w:abstractNumId w:val="18"/>
  </w:num>
  <w:num w:numId="15">
    <w:abstractNumId w:val="5"/>
  </w:num>
  <w:num w:numId="16">
    <w:abstractNumId w:val="21"/>
  </w:num>
  <w:num w:numId="17">
    <w:abstractNumId w:val="2"/>
  </w:num>
  <w:num w:numId="18">
    <w:abstractNumId w:val="19"/>
  </w:num>
  <w:num w:numId="19">
    <w:abstractNumId w:val="7"/>
  </w:num>
  <w:num w:numId="20">
    <w:abstractNumId w:val="10"/>
  </w:num>
  <w:num w:numId="21">
    <w:abstractNumId w:val="1"/>
  </w:num>
  <w:num w:numId="22">
    <w:abstractNumId w:val="24"/>
  </w:num>
  <w:num w:numId="23">
    <w:abstractNumId w:val="6"/>
  </w:num>
  <w:num w:numId="24">
    <w:abstractNumId w:val="14"/>
  </w:num>
  <w:num w:numId="25">
    <w:abstractNumId w:val="9"/>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rous, Miriam">
    <w15:presenceInfo w15:providerId="None" w15:userId="Strous, Miri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BF4"/>
    <w:rsid w:val="00003F31"/>
    <w:rsid w:val="00007C68"/>
    <w:rsid w:val="00010369"/>
    <w:rsid w:val="00020D2F"/>
    <w:rsid w:val="000441F5"/>
    <w:rsid w:val="00063583"/>
    <w:rsid w:val="0008124E"/>
    <w:rsid w:val="00084783"/>
    <w:rsid w:val="000B15FC"/>
    <w:rsid w:val="000B4EE7"/>
    <w:rsid w:val="000C1B67"/>
    <w:rsid w:val="000D0050"/>
    <w:rsid w:val="000D700A"/>
    <w:rsid w:val="00104650"/>
    <w:rsid w:val="00111FEC"/>
    <w:rsid w:val="00126FEE"/>
    <w:rsid w:val="00140695"/>
    <w:rsid w:val="00143BF4"/>
    <w:rsid w:val="0017000E"/>
    <w:rsid w:val="00176C5B"/>
    <w:rsid w:val="00194B91"/>
    <w:rsid w:val="001A24B8"/>
    <w:rsid w:val="001B7013"/>
    <w:rsid w:val="001D3D10"/>
    <w:rsid w:val="001D446E"/>
    <w:rsid w:val="001E5F19"/>
    <w:rsid w:val="001F1683"/>
    <w:rsid w:val="002007B7"/>
    <w:rsid w:val="00205AB3"/>
    <w:rsid w:val="00210164"/>
    <w:rsid w:val="00245255"/>
    <w:rsid w:val="00280484"/>
    <w:rsid w:val="002866C7"/>
    <w:rsid w:val="00296299"/>
    <w:rsid w:val="002A6C02"/>
    <w:rsid w:val="002D28C7"/>
    <w:rsid w:val="002D6B68"/>
    <w:rsid w:val="003047AC"/>
    <w:rsid w:val="00306D8F"/>
    <w:rsid w:val="00316638"/>
    <w:rsid w:val="00347768"/>
    <w:rsid w:val="003735C2"/>
    <w:rsid w:val="00382E67"/>
    <w:rsid w:val="003A34E5"/>
    <w:rsid w:val="003A7D79"/>
    <w:rsid w:val="003B1211"/>
    <w:rsid w:val="003C1C97"/>
    <w:rsid w:val="003C5F9D"/>
    <w:rsid w:val="003C61E5"/>
    <w:rsid w:val="003D2C57"/>
    <w:rsid w:val="003D5216"/>
    <w:rsid w:val="003F680E"/>
    <w:rsid w:val="00424B1F"/>
    <w:rsid w:val="004414CE"/>
    <w:rsid w:val="0045083A"/>
    <w:rsid w:val="004877A0"/>
    <w:rsid w:val="004943F6"/>
    <w:rsid w:val="004977B1"/>
    <w:rsid w:val="004C59CD"/>
    <w:rsid w:val="004D2FCA"/>
    <w:rsid w:val="004D7880"/>
    <w:rsid w:val="00502949"/>
    <w:rsid w:val="00516F00"/>
    <w:rsid w:val="005233C6"/>
    <w:rsid w:val="00523F64"/>
    <w:rsid w:val="005356A9"/>
    <w:rsid w:val="00540F85"/>
    <w:rsid w:val="00543A4D"/>
    <w:rsid w:val="0056098D"/>
    <w:rsid w:val="00565A3F"/>
    <w:rsid w:val="0056706A"/>
    <w:rsid w:val="00573F99"/>
    <w:rsid w:val="005749D9"/>
    <w:rsid w:val="005C41E3"/>
    <w:rsid w:val="005D0B10"/>
    <w:rsid w:val="005D5BBF"/>
    <w:rsid w:val="005E6BF4"/>
    <w:rsid w:val="005F278B"/>
    <w:rsid w:val="005F3375"/>
    <w:rsid w:val="005F4709"/>
    <w:rsid w:val="00612E5A"/>
    <w:rsid w:val="00615D24"/>
    <w:rsid w:val="0066052C"/>
    <w:rsid w:val="00692ED1"/>
    <w:rsid w:val="006A36B0"/>
    <w:rsid w:val="006A742C"/>
    <w:rsid w:val="006C4777"/>
    <w:rsid w:val="006D525B"/>
    <w:rsid w:val="006E34CA"/>
    <w:rsid w:val="006E64EF"/>
    <w:rsid w:val="006F5CE9"/>
    <w:rsid w:val="00717EAB"/>
    <w:rsid w:val="00723EA2"/>
    <w:rsid w:val="00734A4D"/>
    <w:rsid w:val="00735DE0"/>
    <w:rsid w:val="00744A2F"/>
    <w:rsid w:val="00747D76"/>
    <w:rsid w:val="00751F6B"/>
    <w:rsid w:val="007543B9"/>
    <w:rsid w:val="00757629"/>
    <w:rsid w:val="00775D78"/>
    <w:rsid w:val="007870DE"/>
    <w:rsid w:val="007C70E9"/>
    <w:rsid w:val="007D73E1"/>
    <w:rsid w:val="007E5059"/>
    <w:rsid w:val="007E5A98"/>
    <w:rsid w:val="0081352C"/>
    <w:rsid w:val="00823B51"/>
    <w:rsid w:val="00830A05"/>
    <w:rsid w:val="00831AF6"/>
    <w:rsid w:val="00831D59"/>
    <w:rsid w:val="00850776"/>
    <w:rsid w:val="00874A36"/>
    <w:rsid w:val="008A119F"/>
    <w:rsid w:val="008A1783"/>
    <w:rsid w:val="008A4612"/>
    <w:rsid w:val="008C2AE7"/>
    <w:rsid w:val="008C4A37"/>
    <w:rsid w:val="008C7C19"/>
    <w:rsid w:val="008D7DC9"/>
    <w:rsid w:val="008F026F"/>
    <w:rsid w:val="00900657"/>
    <w:rsid w:val="0090149F"/>
    <w:rsid w:val="00912448"/>
    <w:rsid w:val="009177B5"/>
    <w:rsid w:val="00940B48"/>
    <w:rsid w:val="00992A84"/>
    <w:rsid w:val="009D1952"/>
    <w:rsid w:val="009E159A"/>
    <w:rsid w:val="009F5F7D"/>
    <w:rsid w:val="00A460B1"/>
    <w:rsid w:val="00A55CBB"/>
    <w:rsid w:val="00A61ABC"/>
    <w:rsid w:val="00A61D56"/>
    <w:rsid w:val="00A662C3"/>
    <w:rsid w:val="00AA078F"/>
    <w:rsid w:val="00AB2C65"/>
    <w:rsid w:val="00AB5248"/>
    <w:rsid w:val="00AE512D"/>
    <w:rsid w:val="00AF068A"/>
    <w:rsid w:val="00B12917"/>
    <w:rsid w:val="00B406BC"/>
    <w:rsid w:val="00B619A6"/>
    <w:rsid w:val="00B64103"/>
    <w:rsid w:val="00B75D93"/>
    <w:rsid w:val="00B949B8"/>
    <w:rsid w:val="00B97B43"/>
    <w:rsid w:val="00BB4922"/>
    <w:rsid w:val="00BC6F40"/>
    <w:rsid w:val="00BC7E22"/>
    <w:rsid w:val="00BF0664"/>
    <w:rsid w:val="00BF2228"/>
    <w:rsid w:val="00C0418A"/>
    <w:rsid w:val="00C20BA1"/>
    <w:rsid w:val="00C215CF"/>
    <w:rsid w:val="00C21F9A"/>
    <w:rsid w:val="00C31744"/>
    <w:rsid w:val="00C50938"/>
    <w:rsid w:val="00CA7714"/>
    <w:rsid w:val="00CB1408"/>
    <w:rsid w:val="00CC01F2"/>
    <w:rsid w:val="00CD24DC"/>
    <w:rsid w:val="00D251A8"/>
    <w:rsid w:val="00D31C69"/>
    <w:rsid w:val="00D7011C"/>
    <w:rsid w:val="00D73730"/>
    <w:rsid w:val="00D76B2F"/>
    <w:rsid w:val="00D9283F"/>
    <w:rsid w:val="00D93FB0"/>
    <w:rsid w:val="00DB2277"/>
    <w:rsid w:val="00DD207A"/>
    <w:rsid w:val="00DF1DB7"/>
    <w:rsid w:val="00DF46E8"/>
    <w:rsid w:val="00E0706A"/>
    <w:rsid w:val="00E13164"/>
    <w:rsid w:val="00E30BF1"/>
    <w:rsid w:val="00E32D23"/>
    <w:rsid w:val="00E40683"/>
    <w:rsid w:val="00E41F9B"/>
    <w:rsid w:val="00E4320F"/>
    <w:rsid w:val="00E47030"/>
    <w:rsid w:val="00E53CCC"/>
    <w:rsid w:val="00E7561B"/>
    <w:rsid w:val="00E77340"/>
    <w:rsid w:val="00EB589E"/>
    <w:rsid w:val="00ED23FE"/>
    <w:rsid w:val="00ED708C"/>
    <w:rsid w:val="00ED7225"/>
    <w:rsid w:val="00EE4B98"/>
    <w:rsid w:val="00EF340B"/>
    <w:rsid w:val="00F13166"/>
    <w:rsid w:val="00F23B87"/>
    <w:rsid w:val="00F408F3"/>
    <w:rsid w:val="00F45386"/>
    <w:rsid w:val="00F46CF7"/>
    <w:rsid w:val="00F53011"/>
    <w:rsid w:val="00F6124B"/>
    <w:rsid w:val="00F80983"/>
    <w:rsid w:val="00FA4086"/>
    <w:rsid w:val="00FB3244"/>
    <w:rsid w:val="00FC3E75"/>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4A671"/>
  <w15:chartTrackingRefBased/>
  <w15:docId w15:val="{1E972382-07AB-4D1D-924A-75E024C8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paragraph" w:styleId="Lijstalinea">
    <w:name w:val="List Paragraph"/>
    <w:basedOn w:val="Standaard"/>
    <w:uiPriority w:val="34"/>
    <w:qFormat/>
    <w:rsid w:val="005233C6"/>
    <w:pPr>
      <w:ind w:left="720"/>
      <w:contextualSpacing/>
    </w:pPr>
  </w:style>
  <w:style w:type="character" w:customStyle="1" w:styleId="Onopgelostemelding1">
    <w:name w:val="Onopgeloste melding1"/>
    <w:basedOn w:val="Standaardalinea-lettertype"/>
    <w:uiPriority w:val="99"/>
    <w:semiHidden/>
    <w:unhideWhenUsed/>
    <w:rsid w:val="00CA7714"/>
    <w:rPr>
      <w:color w:val="808080"/>
      <w:shd w:val="clear" w:color="auto" w:fill="E6E6E6"/>
    </w:rPr>
  </w:style>
  <w:style w:type="character" w:styleId="GevolgdeHyperlink">
    <w:name w:val="FollowedHyperlink"/>
    <w:basedOn w:val="Standaardalinea-lettertype"/>
    <w:rsid w:val="008C4A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788813595">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ustedsource.nl"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ur.nl/nl/Onderzoek-Resultaten/Onderzoeksprojecten-LNV/Expertisegebieden/kennisonline/Trusted-source-betrouwbare-digitale-informatie-over-voedselproducten.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wur.nl/nl/Onderzoek-Resultaten/Onderzoeksinstituten/food-biobased-research/Show-fbr/Trusted-source-5-Duurzaamheid.ht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questionmark.org/qm-wijzer"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2.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65FA83-8EB6-4CB1-8F67-8D94632BB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475A4E-3B38-4A40-9166-1E83BF595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2363</Words>
  <Characters>12998</Characters>
  <Application>Microsoft Office Word</Application>
  <DocSecurity>0</DocSecurity>
  <Lines>108</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15331</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Kolk, Hans van der</dc:creator>
  <cp:keywords/>
  <cp:lastModifiedBy>Marleen Scholte</cp:lastModifiedBy>
  <cp:revision>7</cp:revision>
  <cp:lastPrinted>2018-11-29T13:20:00Z</cp:lastPrinted>
  <dcterms:created xsi:type="dcterms:W3CDTF">2020-02-12T13:55:00Z</dcterms:created>
  <dcterms:modified xsi:type="dcterms:W3CDTF">2020-05-01T12:17:00Z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