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AD93" w14:textId="7AD066BF" w:rsidR="00D44570" w:rsidRDefault="00873550" w:rsidP="00CF3265">
      <w:pPr>
        <w:ind w:left="3545" w:firstLine="709"/>
        <w:rPr>
          <w:rFonts w:ascii="Verdana" w:hAnsi="Verdana" w:cs="Arial"/>
          <w:b/>
        </w:rPr>
      </w:pPr>
      <w:r>
        <w:rPr>
          <w:noProof/>
        </w:rPr>
        <w:drawing>
          <wp:inline distT="0" distB="0" distL="0" distR="0" wp14:anchorId="488469DA" wp14:editId="1ADDAE2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GoBack"/>
      <w:r>
        <w:rPr>
          <w:noProof/>
        </w:rPr>
        <w:drawing>
          <wp:inline distT="0" distB="0" distL="0" distR="0" wp14:anchorId="456F05D4" wp14:editId="4F3F72ED">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5403BCCA" w14:textId="77777777" w:rsidR="00D44570" w:rsidRDefault="00D44570" w:rsidP="0008124E">
      <w:pPr>
        <w:rPr>
          <w:rFonts w:ascii="Verdana" w:hAnsi="Verdana" w:cs="Arial"/>
          <w:b/>
        </w:rPr>
      </w:pPr>
    </w:p>
    <w:p w14:paraId="2E6E69CD" w14:textId="77777777" w:rsidR="00D44570" w:rsidRDefault="00D44570" w:rsidP="0008124E">
      <w:pPr>
        <w:rPr>
          <w:rFonts w:ascii="Verdana" w:hAnsi="Verdana" w:cs="Arial"/>
          <w:b/>
        </w:rPr>
      </w:pPr>
    </w:p>
    <w:p w14:paraId="5CDD9DD6"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4F6AE7DC" w14:textId="77777777" w:rsidTr="00EA32F4">
        <w:tc>
          <w:tcPr>
            <w:tcW w:w="9060" w:type="dxa"/>
            <w:gridSpan w:val="2"/>
            <w:shd w:val="clear" w:color="auto" w:fill="auto"/>
          </w:tcPr>
          <w:p w14:paraId="3CFCF5B5"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2F518F" w:rsidRPr="002D6B68" w14:paraId="69CC8DE0" w14:textId="77777777" w:rsidTr="005B13AA">
        <w:tc>
          <w:tcPr>
            <w:tcW w:w="3201" w:type="dxa"/>
            <w:shd w:val="clear" w:color="auto" w:fill="auto"/>
          </w:tcPr>
          <w:p w14:paraId="534DCB39" w14:textId="77777777" w:rsidR="002F518F" w:rsidRPr="002D6B68" w:rsidRDefault="002F518F" w:rsidP="002F518F">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6A7A1D8D" w14:textId="77777777" w:rsidR="002F518F" w:rsidRPr="0042106E" w:rsidRDefault="002F518F" w:rsidP="002F518F">
            <w:pPr>
              <w:rPr>
                <w:rFonts w:ascii="Verdana" w:hAnsi="Verdana" w:cs="Arial"/>
                <w:sz w:val="18"/>
                <w:szCs w:val="18"/>
              </w:rPr>
            </w:pPr>
            <w:r>
              <w:rPr>
                <w:rFonts w:ascii="Verdana" w:hAnsi="Verdana" w:cs="Arial"/>
                <w:b/>
                <w:sz w:val="18"/>
                <w:szCs w:val="18"/>
              </w:rPr>
              <w:t>AF-14265</w:t>
            </w:r>
          </w:p>
        </w:tc>
      </w:tr>
      <w:tr w:rsidR="002F518F" w:rsidRPr="002D6B68" w14:paraId="77955A79" w14:textId="77777777" w:rsidTr="005B13AA">
        <w:tc>
          <w:tcPr>
            <w:tcW w:w="3201" w:type="dxa"/>
            <w:shd w:val="clear" w:color="auto" w:fill="auto"/>
          </w:tcPr>
          <w:p w14:paraId="676BBA8A" w14:textId="77777777" w:rsidR="002F518F" w:rsidRPr="002D6B68" w:rsidRDefault="002F518F" w:rsidP="002F518F">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2AE03D1D" w14:textId="77777777" w:rsidR="002F518F" w:rsidRPr="0042106E" w:rsidRDefault="002F518F" w:rsidP="002F518F">
            <w:pPr>
              <w:rPr>
                <w:rFonts w:ascii="Verdana" w:hAnsi="Verdana" w:cs="Arial"/>
                <w:sz w:val="18"/>
                <w:szCs w:val="18"/>
              </w:rPr>
            </w:pPr>
            <w:r>
              <w:rPr>
                <w:rFonts w:ascii="Verdana" w:hAnsi="Verdana" w:cs="Arial"/>
                <w:b/>
                <w:sz w:val="18"/>
                <w:szCs w:val="18"/>
              </w:rPr>
              <w:t>Voeding Slim Thuis (voorheen Food4Care)</w:t>
            </w:r>
          </w:p>
        </w:tc>
      </w:tr>
      <w:tr w:rsidR="002F518F" w:rsidRPr="002D6B68" w14:paraId="040D01CA" w14:textId="77777777" w:rsidTr="005B13AA">
        <w:tc>
          <w:tcPr>
            <w:tcW w:w="3201" w:type="dxa"/>
            <w:shd w:val="clear" w:color="auto" w:fill="auto"/>
          </w:tcPr>
          <w:p w14:paraId="37BCC519" w14:textId="77777777" w:rsidR="002F518F" w:rsidRPr="002D6B68" w:rsidRDefault="002F518F" w:rsidP="002F518F">
            <w:pPr>
              <w:rPr>
                <w:rFonts w:ascii="Verdana" w:hAnsi="Verdana" w:cs="Arial"/>
                <w:sz w:val="18"/>
                <w:szCs w:val="18"/>
              </w:rPr>
            </w:pPr>
            <w:r>
              <w:rPr>
                <w:rFonts w:ascii="Verdana" w:hAnsi="Verdana" w:cs="Arial"/>
                <w:sz w:val="18"/>
                <w:szCs w:val="18"/>
              </w:rPr>
              <w:t>Thema</w:t>
            </w:r>
          </w:p>
        </w:tc>
        <w:tc>
          <w:tcPr>
            <w:tcW w:w="5859" w:type="dxa"/>
            <w:shd w:val="clear" w:color="auto" w:fill="auto"/>
          </w:tcPr>
          <w:p w14:paraId="5FE234B6" w14:textId="77777777" w:rsidR="002F518F" w:rsidRPr="0042106E" w:rsidRDefault="002F518F" w:rsidP="002F518F">
            <w:pPr>
              <w:rPr>
                <w:rFonts w:ascii="Verdana" w:hAnsi="Verdana" w:cs="Arial"/>
                <w:sz w:val="18"/>
                <w:szCs w:val="18"/>
              </w:rPr>
            </w:pPr>
            <w:r>
              <w:rPr>
                <w:rFonts w:ascii="Verdana" w:hAnsi="Verdana" w:cs="Arial"/>
                <w:b/>
                <w:sz w:val="18"/>
                <w:szCs w:val="18"/>
              </w:rPr>
              <w:t>Consument en Maatschappij</w:t>
            </w:r>
          </w:p>
        </w:tc>
      </w:tr>
      <w:tr w:rsidR="002F518F" w:rsidRPr="002D6B68" w14:paraId="74CFA181" w14:textId="77777777" w:rsidTr="005B13AA">
        <w:tc>
          <w:tcPr>
            <w:tcW w:w="3201" w:type="dxa"/>
            <w:shd w:val="clear" w:color="auto" w:fill="auto"/>
          </w:tcPr>
          <w:p w14:paraId="020A436E" w14:textId="77777777" w:rsidR="002F518F" w:rsidRPr="002D6B68" w:rsidRDefault="002F518F" w:rsidP="002F518F">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5EC98A68" w14:textId="77777777" w:rsidR="002F518F" w:rsidRPr="0042106E" w:rsidRDefault="002F518F" w:rsidP="002F518F">
            <w:pPr>
              <w:rPr>
                <w:rFonts w:ascii="Verdana" w:hAnsi="Verdana" w:cs="Arial"/>
                <w:sz w:val="18"/>
                <w:szCs w:val="18"/>
              </w:rPr>
            </w:pPr>
            <w:r>
              <w:rPr>
                <w:rFonts w:ascii="Verdana" w:hAnsi="Verdana" w:cs="Arial"/>
                <w:b/>
                <w:sz w:val="18"/>
                <w:szCs w:val="18"/>
              </w:rPr>
              <w:t>WFBR:</w:t>
            </w:r>
            <w:r w:rsidRPr="00225CB3">
              <w:rPr>
                <w:rFonts w:ascii="Verdana" w:hAnsi="Verdana" w:cs="Arial"/>
                <w:b/>
                <w:sz w:val="18"/>
                <w:szCs w:val="18"/>
              </w:rPr>
              <w:t xml:space="preserve"> </w:t>
            </w:r>
            <w:r>
              <w:rPr>
                <w:rFonts w:ascii="Verdana" w:hAnsi="Verdana" w:cs="Arial"/>
                <w:b/>
                <w:sz w:val="18"/>
                <w:szCs w:val="18"/>
              </w:rPr>
              <w:t>FHCR,</w:t>
            </w:r>
            <w:r w:rsidRPr="00225CB3">
              <w:rPr>
                <w:rFonts w:ascii="Verdana" w:hAnsi="Verdana" w:cs="Arial"/>
                <w:b/>
                <w:sz w:val="18"/>
                <w:szCs w:val="18"/>
              </w:rPr>
              <w:t xml:space="preserve"> FISCM</w:t>
            </w:r>
          </w:p>
        </w:tc>
      </w:tr>
      <w:tr w:rsidR="002F518F" w:rsidRPr="002D6B68" w14:paraId="3BB292FF" w14:textId="77777777" w:rsidTr="005B13AA">
        <w:tc>
          <w:tcPr>
            <w:tcW w:w="3201" w:type="dxa"/>
            <w:shd w:val="clear" w:color="auto" w:fill="auto"/>
          </w:tcPr>
          <w:p w14:paraId="5C73CE05" w14:textId="77777777" w:rsidR="002F518F" w:rsidRPr="002D6B68" w:rsidRDefault="002F518F" w:rsidP="002F518F">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61B36EE8" w14:textId="77777777" w:rsidR="002F518F" w:rsidRPr="0042106E" w:rsidRDefault="002F518F" w:rsidP="002F518F">
            <w:pPr>
              <w:rPr>
                <w:rFonts w:ascii="Verdana" w:hAnsi="Verdana" w:cs="Arial"/>
                <w:sz w:val="18"/>
                <w:szCs w:val="18"/>
              </w:rPr>
            </w:pPr>
            <w:r>
              <w:rPr>
                <w:rFonts w:ascii="Verdana" w:hAnsi="Verdana" w:cs="Arial"/>
                <w:b/>
                <w:sz w:val="18"/>
                <w:szCs w:val="18"/>
              </w:rPr>
              <w:t xml:space="preserve">Mariëlle Timmer, </w:t>
            </w:r>
            <w:hyperlink r:id="rId12" w:history="1">
              <w:r w:rsidRPr="00C0389A">
                <w:rPr>
                  <w:rStyle w:val="Hyperlink"/>
                  <w:rFonts w:ascii="Verdana" w:hAnsi="Verdana" w:cs="Arial"/>
                  <w:b/>
                  <w:sz w:val="18"/>
                  <w:szCs w:val="18"/>
                </w:rPr>
                <w:t>marielle.timmer@wur.nl</w:t>
              </w:r>
            </w:hyperlink>
          </w:p>
        </w:tc>
      </w:tr>
      <w:tr w:rsidR="002F518F" w:rsidRPr="002D6B68" w14:paraId="5C76A52A" w14:textId="77777777" w:rsidTr="005B13AA">
        <w:tc>
          <w:tcPr>
            <w:tcW w:w="3201" w:type="dxa"/>
            <w:shd w:val="clear" w:color="auto" w:fill="auto"/>
          </w:tcPr>
          <w:p w14:paraId="4CBE1CDF" w14:textId="77777777" w:rsidR="002F518F" w:rsidRPr="002D6B68" w:rsidRDefault="002F518F" w:rsidP="002F518F">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346687DB" w14:textId="77777777" w:rsidR="002F518F" w:rsidRPr="0042106E" w:rsidRDefault="002F518F" w:rsidP="002F518F">
            <w:pPr>
              <w:rPr>
                <w:rFonts w:ascii="Verdana" w:hAnsi="Verdana" w:cs="Arial"/>
                <w:sz w:val="18"/>
                <w:szCs w:val="18"/>
              </w:rPr>
            </w:pPr>
            <w:r>
              <w:rPr>
                <w:rFonts w:ascii="Verdana" w:hAnsi="Verdana" w:cs="Arial"/>
                <w:b/>
                <w:sz w:val="18"/>
                <w:szCs w:val="18"/>
              </w:rPr>
              <w:t>Wilbert de Louw, Foodcase</w:t>
            </w:r>
          </w:p>
        </w:tc>
      </w:tr>
      <w:tr w:rsidR="002F518F" w:rsidRPr="002D6B68" w14:paraId="0A806CF6" w14:textId="77777777" w:rsidTr="005B13AA">
        <w:tc>
          <w:tcPr>
            <w:tcW w:w="3201" w:type="dxa"/>
            <w:shd w:val="clear" w:color="auto" w:fill="auto"/>
          </w:tcPr>
          <w:p w14:paraId="4EAB1679" w14:textId="77777777" w:rsidR="002F518F" w:rsidRPr="002D6B68" w:rsidRDefault="002F518F" w:rsidP="002F518F">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1489EE1C" w14:textId="77777777" w:rsidR="002F518F" w:rsidRPr="0042106E" w:rsidRDefault="002F518F" w:rsidP="002F518F">
            <w:pPr>
              <w:rPr>
                <w:rFonts w:ascii="Verdana" w:hAnsi="Verdana" w:cs="Arial"/>
                <w:sz w:val="18"/>
                <w:szCs w:val="18"/>
              </w:rPr>
            </w:pPr>
            <w:r>
              <w:rPr>
                <w:rFonts w:ascii="Verdana" w:hAnsi="Verdana" w:cs="Arial"/>
                <w:b/>
                <w:sz w:val="18"/>
                <w:szCs w:val="18"/>
              </w:rPr>
              <w:t>Cor Wever, ministerie EZ directie ANK</w:t>
            </w:r>
          </w:p>
        </w:tc>
      </w:tr>
      <w:tr w:rsidR="002F518F" w:rsidRPr="002D6B68" w14:paraId="1DF714AF" w14:textId="77777777" w:rsidTr="005B13AA">
        <w:tc>
          <w:tcPr>
            <w:tcW w:w="3201" w:type="dxa"/>
            <w:shd w:val="clear" w:color="auto" w:fill="auto"/>
          </w:tcPr>
          <w:p w14:paraId="7BE0C319" w14:textId="77777777" w:rsidR="002F518F" w:rsidRPr="00D663B7" w:rsidRDefault="002F518F" w:rsidP="002F518F">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78A99CF3" w14:textId="77777777" w:rsidR="002F518F" w:rsidRPr="007A7E29" w:rsidRDefault="00B15F33" w:rsidP="002F518F">
            <w:pPr>
              <w:rPr>
                <w:rFonts w:ascii="Verdana" w:hAnsi="Verdana" w:cs="Arial"/>
                <w:sz w:val="18"/>
                <w:szCs w:val="18"/>
              </w:rPr>
            </w:pPr>
            <w:hyperlink r:id="rId13" w:history="1">
              <w:r w:rsidR="007A7E29" w:rsidRPr="00184FF3">
                <w:rPr>
                  <w:rStyle w:val="Hyperlink"/>
                  <w:rFonts w:ascii="Verdana" w:hAnsi="Verdana" w:cs="Arial"/>
                  <w:sz w:val="18"/>
                  <w:szCs w:val="18"/>
                </w:rPr>
                <w:t>http://www.wageningenur.nl/nl/project/Voeding-Slim-Thuis-AF14265.htm</w:t>
              </w:r>
            </w:hyperlink>
          </w:p>
        </w:tc>
      </w:tr>
      <w:tr w:rsidR="002F518F" w:rsidRPr="002D6B68" w14:paraId="6010A906" w14:textId="77777777" w:rsidTr="005B13AA">
        <w:tc>
          <w:tcPr>
            <w:tcW w:w="3201" w:type="dxa"/>
            <w:shd w:val="clear" w:color="auto" w:fill="auto"/>
          </w:tcPr>
          <w:p w14:paraId="2AE14189" w14:textId="77777777" w:rsidR="002F518F" w:rsidRDefault="002F518F" w:rsidP="002F518F">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1E9BF4F2" w14:textId="77777777" w:rsidR="002F518F" w:rsidRPr="0042106E" w:rsidRDefault="002F518F" w:rsidP="002F518F">
            <w:pPr>
              <w:rPr>
                <w:rFonts w:ascii="Verdana" w:hAnsi="Verdana" w:cs="Arial"/>
                <w:sz w:val="18"/>
                <w:szCs w:val="18"/>
              </w:rPr>
            </w:pPr>
            <w:r>
              <w:rPr>
                <w:rFonts w:ascii="Verdana" w:hAnsi="Verdana" w:cs="Arial"/>
                <w:b/>
                <w:sz w:val="18"/>
                <w:szCs w:val="18"/>
              </w:rPr>
              <w:t>27-10-2015</w:t>
            </w:r>
          </w:p>
        </w:tc>
      </w:tr>
      <w:tr w:rsidR="002F518F" w:rsidRPr="002D6B68" w14:paraId="4B936988" w14:textId="77777777" w:rsidTr="005B13AA">
        <w:tc>
          <w:tcPr>
            <w:tcW w:w="3201" w:type="dxa"/>
            <w:shd w:val="clear" w:color="auto" w:fill="auto"/>
          </w:tcPr>
          <w:p w14:paraId="7A314576" w14:textId="77777777" w:rsidR="002F518F" w:rsidRDefault="002F518F" w:rsidP="002F518F">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4F42AA7D" w14:textId="77777777" w:rsidR="002F518F" w:rsidRPr="0042106E" w:rsidRDefault="002F518F" w:rsidP="002F518F">
            <w:pPr>
              <w:rPr>
                <w:rFonts w:ascii="Verdana" w:hAnsi="Verdana" w:cs="Arial"/>
                <w:sz w:val="18"/>
                <w:szCs w:val="18"/>
              </w:rPr>
            </w:pPr>
            <w:r>
              <w:rPr>
                <w:rFonts w:ascii="Verdana" w:hAnsi="Verdana" w:cs="Arial"/>
                <w:b/>
                <w:sz w:val="18"/>
                <w:szCs w:val="18"/>
              </w:rPr>
              <w:t>31-12-2019</w:t>
            </w:r>
          </w:p>
        </w:tc>
      </w:tr>
    </w:tbl>
    <w:p w14:paraId="7144645D"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75096FDA" w14:textId="77777777" w:rsidTr="00EA32F4">
        <w:tc>
          <w:tcPr>
            <w:tcW w:w="9210" w:type="dxa"/>
            <w:gridSpan w:val="2"/>
            <w:shd w:val="clear" w:color="auto" w:fill="auto"/>
          </w:tcPr>
          <w:p w14:paraId="67CB3B72"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7AB46166"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4BCA574B" w14:textId="77777777" w:rsidTr="00F868A0">
        <w:tc>
          <w:tcPr>
            <w:tcW w:w="3227" w:type="dxa"/>
            <w:shd w:val="clear" w:color="auto" w:fill="auto"/>
          </w:tcPr>
          <w:p w14:paraId="0614EA52"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6B6E0375" w14:textId="77777777" w:rsidR="002F518F" w:rsidRPr="00EB589E" w:rsidRDefault="002F518F" w:rsidP="002F518F">
            <w:pPr>
              <w:rPr>
                <w:rFonts w:ascii="Verdana" w:hAnsi="Verdana"/>
                <w:sz w:val="18"/>
                <w:szCs w:val="18"/>
              </w:rPr>
            </w:pPr>
            <w:r>
              <w:rPr>
                <w:rFonts w:ascii="Verdana" w:hAnsi="Verdana"/>
                <w:sz w:val="18"/>
                <w:szCs w:val="18"/>
              </w:rPr>
              <w:t>X goedgekeurd</w:t>
            </w:r>
          </w:p>
          <w:p w14:paraId="76879E21" w14:textId="77777777" w:rsidR="00D44570" w:rsidRPr="002D6B68" w:rsidRDefault="002F518F" w:rsidP="002F518F">
            <w:pPr>
              <w:rPr>
                <w:rFonts w:ascii="Verdana" w:hAnsi="Verdana" w:cs="Arial"/>
                <w:b/>
                <w:sz w:val="18"/>
                <w:szCs w:val="18"/>
              </w:rPr>
            </w:pPr>
            <w:r w:rsidRPr="00BC1CEC">
              <w:rPr>
                <w:rFonts w:ascii="Verdana" w:hAnsi="Verdana"/>
                <w:strike/>
                <w:sz w:val="18"/>
                <w:szCs w:val="18"/>
              </w:rPr>
              <w:sym w:font="Symbol" w:char="F092"/>
            </w:r>
            <w:r w:rsidRPr="00BC1CEC">
              <w:rPr>
                <w:rFonts w:ascii="Verdana" w:hAnsi="Verdana"/>
                <w:strike/>
                <w:sz w:val="18"/>
                <w:szCs w:val="18"/>
              </w:rPr>
              <w:t xml:space="preserve"> niet goedgekeurd</w:t>
            </w:r>
          </w:p>
        </w:tc>
      </w:tr>
      <w:tr w:rsidR="00D44570" w:rsidRPr="002D6B68" w14:paraId="291CE404" w14:textId="77777777" w:rsidTr="00F868A0">
        <w:tc>
          <w:tcPr>
            <w:tcW w:w="3227" w:type="dxa"/>
            <w:shd w:val="clear" w:color="auto" w:fill="auto"/>
          </w:tcPr>
          <w:p w14:paraId="2C83A31A"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5114E187" w14:textId="77777777" w:rsidR="00D44570" w:rsidRPr="002D6B68" w:rsidRDefault="00D44570" w:rsidP="00F868A0">
            <w:pPr>
              <w:rPr>
                <w:rFonts w:ascii="Verdana" w:hAnsi="Verdana" w:cs="Arial"/>
                <w:b/>
                <w:sz w:val="18"/>
                <w:szCs w:val="18"/>
              </w:rPr>
            </w:pPr>
          </w:p>
        </w:tc>
      </w:tr>
    </w:tbl>
    <w:p w14:paraId="54643D7A" w14:textId="77777777" w:rsidR="00D44570" w:rsidRDefault="00D44570" w:rsidP="00D44570">
      <w:pPr>
        <w:rPr>
          <w:rFonts w:ascii="Verdana" w:hAnsi="Verdana" w:cs="Arial"/>
          <w:b/>
        </w:rPr>
      </w:pPr>
    </w:p>
    <w:p w14:paraId="24974ADD"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6A992D80" w14:textId="77777777" w:rsidTr="00EA32F4">
        <w:tc>
          <w:tcPr>
            <w:tcW w:w="9060" w:type="dxa"/>
            <w:gridSpan w:val="2"/>
            <w:shd w:val="clear" w:color="auto" w:fill="auto"/>
          </w:tcPr>
          <w:p w14:paraId="5B1FB615"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35E39A56" w14:textId="77777777" w:rsidTr="00E63B0E">
        <w:tc>
          <w:tcPr>
            <w:tcW w:w="3200" w:type="dxa"/>
            <w:shd w:val="clear" w:color="auto" w:fill="auto"/>
          </w:tcPr>
          <w:p w14:paraId="11737A98"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1632CCB3" w14:textId="77777777" w:rsidR="00E63B0E" w:rsidRPr="00200D63" w:rsidRDefault="00281CE7" w:rsidP="00E63B0E">
            <w:pPr>
              <w:rPr>
                <w:rFonts w:ascii="Verdana" w:hAnsi="Verdana" w:cs="Arial"/>
              </w:rPr>
            </w:pPr>
            <w:r w:rsidRPr="00200D63">
              <w:rPr>
                <w:rFonts w:ascii="Verdana" w:hAnsi="Verdana" w:cs="Arial"/>
                <w:sz w:val="18"/>
                <w:szCs w:val="18"/>
              </w:rPr>
              <w:t xml:space="preserve">Het project is later in 2015 gestart omdat net voor aanvang Foodcase had besloten haar innovaties voor de zorg </w:t>
            </w:r>
            <w:r w:rsidR="00B762B8" w:rsidRPr="00200D63">
              <w:rPr>
                <w:rFonts w:ascii="Verdana" w:hAnsi="Verdana" w:cs="Arial"/>
                <w:sz w:val="18"/>
                <w:szCs w:val="18"/>
              </w:rPr>
              <w:t xml:space="preserve">tijdelijk </w:t>
            </w:r>
            <w:r w:rsidRPr="00200D63">
              <w:rPr>
                <w:rFonts w:ascii="Verdana" w:hAnsi="Verdana" w:cs="Arial"/>
                <w:sz w:val="18"/>
                <w:szCs w:val="18"/>
              </w:rPr>
              <w:t xml:space="preserve">stil te zetten. Foodcase is wel betrokken gebleven </w:t>
            </w:r>
            <w:r w:rsidR="00040620">
              <w:rPr>
                <w:rFonts w:ascii="Verdana" w:hAnsi="Verdana" w:cs="Arial"/>
                <w:sz w:val="18"/>
                <w:szCs w:val="18"/>
              </w:rPr>
              <w:t>gedurende het hele</w:t>
            </w:r>
            <w:r w:rsidRPr="00200D63">
              <w:rPr>
                <w:rFonts w:ascii="Verdana" w:hAnsi="Verdana" w:cs="Arial"/>
                <w:sz w:val="18"/>
                <w:szCs w:val="18"/>
              </w:rPr>
              <w:t xml:space="preserve"> project, maar heeft niet de maaltijdcomponent ontwikkeld. We zijn </w:t>
            </w:r>
            <w:r w:rsidR="00040620">
              <w:rPr>
                <w:rFonts w:ascii="Verdana" w:hAnsi="Verdana" w:cs="Arial"/>
                <w:sz w:val="18"/>
                <w:szCs w:val="18"/>
              </w:rPr>
              <w:t xml:space="preserve">destijds </w:t>
            </w:r>
            <w:r w:rsidRPr="00200D63">
              <w:rPr>
                <w:rFonts w:ascii="Verdana" w:hAnsi="Verdana" w:cs="Arial"/>
                <w:sz w:val="18"/>
                <w:szCs w:val="18"/>
              </w:rPr>
              <w:t xml:space="preserve">op zoek gegaan naar een andere maaltijdleverancier. Dat is </w:t>
            </w:r>
            <w:proofErr w:type="spellStart"/>
            <w:r w:rsidRPr="00200D63">
              <w:rPr>
                <w:rFonts w:ascii="Verdana" w:hAnsi="Verdana" w:cs="Arial"/>
                <w:sz w:val="18"/>
                <w:szCs w:val="18"/>
              </w:rPr>
              <w:t>Distrivers</w:t>
            </w:r>
            <w:proofErr w:type="spellEnd"/>
            <w:r w:rsidRPr="00200D63">
              <w:rPr>
                <w:rFonts w:ascii="Verdana" w:hAnsi="Verdana" w:cs="Arial"/>
                <w:sz w:val="18"/>
                <w:szCs w:val="18"/>
              </w:rPr>
              <w:t xml:space="preserve"> geworden. Ding Dong, onderdeel van </w:t>
            </w:r>
            <w:proofErr w:type="spellStart"/>
            <w:r w:rsidRPr="00200D63">
              <w:rPr>
                <w:rFonts w:ascii="Verdana" w:hAnsi="Verdana" w:cs="Arial"/>
                <w:sz w:val="18"/>
                <w:szCs w:val="18"/>
              </w:rPr>
              <w:t>Distrivers</w:t>
            </w:r>
            <w:proofErr w:type="spellEnd"/>
            <w:r w:rsidRPr="00200D63">
              <w:rPr>
                <w:rFonts w:ascii="Verdana" w:hAnsi="Verdana" w:cs="Arial"/>
                <w:sz w:val="18"/>
                <w:szCs w:val="18"/>
              </w:rPr>
              <w:t>, heeft met het bestaande voedingsaanbod</w:t>
            </w:r>
            <w:r w:rsidR="00B762B8" w:rsidRPr="00200D63">
              <w:rPr>
                <w:rFonts w:ascii="Verdana" w:hAnsi="Verdana" w:cs="Arial"/>
                <w:sz w:val="18"/>
                <w:szCs w:val="18"/>
              </w:rPr>
              <w:t xml:space="preserve"> de maaltijden ingevuld</w:t>
            </w:r>
            <w:r w:rsidRPr="00200D63">
              <w:rPr>
                <w:rFonts w:ascii="Verdana" w:hAnsi="Verdana" w:cs="Arial"/>
                <w:sz w:val="18"/>
                <w:szCs w:val="18"/>
              </w:rPr>
              <w:t xml:space="preserve">. </w:t>
            </w:r>
            <w:r w:rsidRPr="00200D63">
              <w:rPr>
                <w:rFonts w:ascii="Verdana" w:hAnsi="Verdana" w:cs="Arial"/>
                <w:sz w:val="18"/>
                <w:szCs w:val="18"/>
              </w:rPr>
              <w:br/>
              <w:t xml:space="preserve">Radboud </w:t>
            </w:r>
            <w:proofErr w:type="spellStart"/>
            <w:r w:rsidRPr="00200D63">
              <w:rPr>
                <w:rFonts w:ascii="Verdana" w:hAnsi="Verdana" w:cs="Arial"/>
                <w:sz w:val="18"/>
                <w:szCs w:val="18"/>
              </w:rPr>
              <w:t>Reshape</w:t>
            </w:r>
            <w:proofErr w:type="spellEnd"/>
            <w:r w:rsidRPr="00200D63">
              <w:rPr>
                <w:rFonts w:ascii="Verdana" w:hAnsi="Verdana" w:cs="Arial"/>
                <w:sz w:val="18"/>
                <w:szCs w:val="18"/>
              </w:rPr>
              <w:t xml:space="preserve"> Center </w:t>
            </w:r>
            <w:proofErr w:type="spellStart"/>
            <w:r w:rsidRPr="00200D63">
              <w:rPr>
                <w:rFonts w:ascii="Verdana" w:hAnsi="Verdana" w:cs="Arial"/>
                <w:sz w:val="18"/>
                <w:szCs w:val="18"/>
              </w:rPr>
              <w:t>for</w:t>
            </w:r>
            <w:proofErr w:type="spellEnd"/>
            <w:r w:rsidRPr="00200D63">
              <w:rPr>
                <w:rFonts w:ascii="Verdana" w:hAnsi="Verdana" w:cs="Arial"/>
                <w:sz w:val="18"/>
                <w:szCs w:val="18"/>
              </w:rPr>
              <w:t xml:space="preserve"> </w:t>
            </w:r>
            <w:proofErr w:type="spellStart"/>
            <w:r w:rsidRPr="00200D63">
              <w:rPr>
                <w:rFonts w:ascii="Verdana" w:hAnsi="Verdana" w:cs="Arial"/>
                <w:sz w:val="18"/>
                <w:szCs w:val="18"/>
              </w:rPr>
              <w:t>Innovation</w:t>
            </w:r>
            <w:proofErr w:type="spellEnd"/>
            <w:r w:rsidRPr="00200D63">
              <w:rPr>
                <w:rFonts w:ascii="Verdana" w:hAnsi="Verdana" w:cs="Arial"/>
                <w:sz w:val="18"/>
                <w:szCs w:val="18"/>
              </w:rPr>
              <w:t xml:space="preserve"> heeft, eveneens net voor aanvang, besloten af te zien van deelname omdat zij inmiddels gestart waren met de ontwikkeling van een eigen voedingsconcept.</w:t>
            </w:r>
          </w:p>
        </w:tc>
      </w:tr>
    </w:tbl>
    <w:p w14:paraId="77A4AEA1" w14:textId="77777777" w:rsidR="00E63B0E" w:rsidRDefault="00E63B0E" w:rsidP="00D44570">
      <w:pPr>
        <w:rPr>
          <w:rFonts w:ascii="Verdana" w:hAnsi="Verdana" w:cs="Arial"/>
          <w:b/>
        </w:rPr>
      </w:pPr>
    </w:p>
    <w:p w14:paraId="03CC4B15"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0BB22DCC" w14:textId="77777777" w:rsidTr="00EA32F4">
        <w:tc>
          <w:tcPr>
            <w:tcW w:w="9060" w:type="dxa"/>
            <w:gridSpan w:val="2"/>
            <w:shd w:val="clear" w:color="auto" w:fill="auto"/>
          </w:tcPr>
          <w:p w14:paraId="4F690A04"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777635FE" w14:textId="77777777" w:rsidTr="00E63B0E">
        <w:tc>
          <w:tcPr>
            <w:tcW w:w="2425" w:type="dxa"/>
            <w:shd w:val="clear" w:color="auto" w:fill="auto"/>
          </w:tcPr>
          <w:p w14:paraId="4D93A5A1"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445E602" w14:textId="77777777" w:rsidR="002F518F" w:rsidRPr="00200D63" w:rsidRDefault="00475548" w:rsidP="002F518F">
            <w:pPr>
              <w:rPr>
                <w:rFonts w:ascii="Verdana" w:hAnsi="Verdana" w:cs="Arial"/>
                <w:sz w:val="18"/>
                <w:szCs w:val="18"/>
              </w:rPr>
            </w:pPr>
            <w:r>
              <w:rPr>
                <w:rFonts w:ascii="Verdana" w:hAnsi="Verdana" w:cs="Arial"/>
                <w:sz w:val="18"/>
                <w:szCs w:val="18"/>
              </w:rPr>
              <w:t>Volgens de CBS bevolkingsprognose voor 2013-2060 is in 2040 1 op de 4 Nederlanders 65+. Daarnaast is o</w:t>
            </w:r>
            <w:r w:rsidR="002F518F" w:rsidRPr="00200D63">
              <w:rPr>
                <w:rFonts w:ascii="Verdana" w:hAnsi="Verdana" w:cs="Arial"/>
                <w:sz w:val="18"/>
                <w:szCs w:val="18"/>
              </w:rPr>
              <w:t xml:space="preserve">ndervoeding van kwetsbare </w:t>
            </w:r>
            <w:r w:rsidR="00040620">
              <w:rPr>
                <w:rFonts w:ascii="Verdana" w:hAnsi="Verdana" w:cs="Arial"/>
                <w:sz w:val="18"/>
                <w:szCs w:val="18"/>
              </w:rPr>
              <w:t xml:space="preserve">thuiswonende </w:t>
            </w:r>
            <w:r w:rsidR="002F518F" w:rsidRPr="00200D63">
              <w:rPr>
                <w:rFonts w:ascii="Verdana" w:hAnsi="Verdana" w:cs="Arial"/>
                <w:sz w:val="18"/>
                <w:szCs w:val="18"/>
              </w:rPr>
              <w:t>ouderen een groot en groeiend maatschappelijk probleem. Preventie en behandeling van ondervoeding is complex, mede door de interactie tussen medicatie, zorgbehandelingen, voeding en algeheel welzijn.</w:t>
            </w:r>
          </w:p>
          <w:p w14:paraId="7895B05E" w14:textId="77777777" w:rsidR="002F518F" w:rsidRPr="00200D63" w:rsidRDefault="002F518F" w:rsidP="002F518F">
            <w:pPr>
              <w:rPr>
                <w:rFonts w:ascii="Verdana" w:hAnsi="Verdana" w:cs="Arial"/>
                <w:sz w:val="18"/>
                <w:szCs w:val="18"/>
              </w:rPr>
            </w:pPr>
          </w:p>
          <w:p w14:paraId="219BF798" w14:textId="77777777" w:rsidR="00203FC6" w:rsidRPr="00200D63" w:rsidRDefault="00203FC6" w:rsidP="00E63B0E">
            <w:pPr>
              <w:rPr>
                <w:rFonts w:ascii="Verdana" w:hAnsi="Verdana" w:cs="Arial"/>
                <w:sz w:val="18"/>
                <w:szCs w:val="18"/>
              </w:rPr>
            </w:pPr>
          </w:p>
        </w:tc>
      </w:tr>
      <w:tr w:rsidR="00203FC6" w:rsidRPr="002D6B68" w14:paraId="5D2FD0DE" w14:textId="77777777" w:rsidTr="00E63B0E">
        <w:tc>
          <w:tcPr>
            <w:tcW w:w="2425" w:type="dxa"/>
            <w:shd w:val="clear" w:color="auto" w:fill="auto"/>
          </w:tcPr>
          <w:p w14:paraId="0D023ED2" w14:textId="77777777" w:rsidR="00203FC6" w:rsidRDefault="00203FC6" w:rsidP="00E63B0E">
            <w:pPr>
              <w:rPr>
                <w:rFonts w:ascii="Verdana" w:hAnsi="Verdana" w:cs="Arial"/>
                <w:sz w:val="18"/>
                <w:szCs w:val="18"/>
              </w:rPr>
            </w:pPr>
            <w:r>
              <w:rPr>
                <w:rFonts w:ascii="Verdana" w:hAnsi="Verdana" w:cs="Arial"/>
                <w:sz w:val="18"/>
                <w:szCs w:val="18"/>
              </w:rPr>
              <w:t>Doelen van het project</w:t>
            </w:r>
          </w:p>
          <w:p w14:paraId="2A30C759" w14:textId="77777777" w:rsidR="00203FC6" w:rsidRDefault="00203FC6" w:rsidP="00E63B0E">
            <w:pPr>
              <w:rPr>
                <w:rFonts w:ascii="Verdana" w:hAnsi="Verdana" w:cs="Arial"/>
                <w:sz w:val="18"/>
                <w:szCs w:val="18"/>
              </w:rPr>
            </w:pPr>
          </w:p>
          <w:p w14:paraId="2C5C58A1" w14:textId="77777777" w:rsidR="00203FC6" w:rsidRDefault="00203FC6" w:rsidP="00E63B0E">
            <w:pPr>
              <w:rPr>
                <w:rFonts w:ascii="Verdana" w:hAnsi="Verdana" w:cs="Arial"/>
                <w:sz w:val="18"/>
                <w:szCs w:val="18"/>
              </w:rPr>
            </w:pPr>
          </w:p>
          <w:p w14:paraId="6DC0F446" w14:textId="77777777" w:rsidR="00203FC6" w:rsidRDefault="00203FC6" w:rsidP="00E63B0E">
            <w:pPr>
              <w:rPr>
                <w:rFonts w:ascii="Verdana" w:hAnsi="Verdana" w:cs="Arial"/>
                <w:sz w:val="18"/>
                <w:szCs w:val="18"/>
              </w:rPr>
            </w:pPr>
          </w:p>
          <w:p w14:paraId="1E680ED4" w14:textId="77777777" w:rsidR="00203FC6" w:rsidRPr="002D6B68" w:rsidRDefault="00203FC6" w:rsidP="00E63B0E">
            <w:pPr>
              <w:rPr>
                <w:rFonts w:ascii="Verdana" w:hAnsi="Verdana" w:cs="Arial"/>
                <w:sz w:val="18"/>
                <w:szCs w:val="18"/>
              </w:rPr>
            </w:pPr>
          </w:p>
        </w:tc>
        <w:tc>
          <w:tcPr>
            <w:tcW w:w="6635" w:type="dxa"/>
            <w:shd w:val="clear" w:color="auto" w:fill="auto"/>
          </w:tcPr>
          <w:p w14:paraId="190D95FD" w14:textId="77777777" w:rsidR="002F518F" w:rsidRPr="00200D63" w:rsidRDefault="002F518F" w:rsidP="002F518F">
            <w:pPr>
              <w:rPr>
                <w:rFonts w:ascii="Verdana" w:hAnsi="Verdana" w:cs="Arial"/>
                <w:sz w:val="18"/>
                <w:szCs w:val="18"/>
              </w:rPr>
            </w:pPr>
            <w:r w:rsidRPr="00200D63">
              <w:rPr>
                <w:rFonts w:ascii="Verdana" w:hAnsi="Verdana" w:cs="Arial"/>
                <w:sz w:val="18"/>
                <w:szCs w:val="18"/>
              </w:rPr>
              <w:lastRenderedPageBreak/>
              <w:t>Voeding Slim Thuis is een PPS project waarin projectpartners</w:t>
            </w:r>
            <w:r w:rsidR="00475548">
              <w:rPr>
                <w:rFonts w:ascii="Verdana" w:hAnsi="Verdana" w:cs="Arial"/>
                <w:sz w:val="18"/>
                <w:szCs w:val="18"/>
              </w:rPr>
              <w:t xml:space="preserve"> Service Apotheek Bennekom, </w:t>
            </w:r>
            <w:proofErr w:type="spellStart"/>
            <w:r w:rsidR="00475548">
              <w:rPr>
                <w:rFonts w:ascii="Verdana" w:hAnsi="Verdana" w:cs="Arial"/>
                <w:sz w:val="18"/>
                <w:szCs w:val="18"/>
              </w:rPr>
              <w:t>Distrivers</w:t>
            </w:r>
            <w:proofErr w:type="spellEnd"/>
            <w:r w:rsidR="00475548">
              <w:rPr>
                <w:rFonts w:ascii="Verdana" w:hAnsi="Verdana" w:cs="Arial"/>
                <w:sz w:val="18"/>
                <w:szCs w:val="18"/>
              </w:rPr>
              <w:t xml:space="preserve">, </w:t>
            </w:r>
            <w:proofErr w:type="spellStart"/>
            <w:r w:rsidR="00475548">
              <w:rPr>
                <w:rFonts w:ascii="Verdana" w:hAnsi="Verdana" w:cs="Arial"/>
                <w:sz w:val="18"/>
                <w:szCs w:val="18"/>
              </w:rPr>
              <w:t>Carescreen</w:t>
            </w:r>
            <w:proofErr w:type="spellEnd"/>
            <w:r w:rsidR="00475548">
              <w:rPr>
                <w:rFonts w:ascii="Verdana" w:hAnsi="Verdana" w:cs="Arial"/>
                <w:sz w:val="18"/>
                <w:szCs w:val="18"/>
              </w:rPr>
              <w:t xml:space="preserve">, </w:t>
            </w:r>
            <w:proofErr w:type="spellStart"/>
            <w:r w:rsidR="00475548">
              <w:rPr>
                <w:rFonts w:ascii="Verdana" w:hAnsi="Verdana" w:cs="Arial"/>
                <w:sz w:val="18"/>
                <w:szCs w:val="18"/>
              </w:rPr>
              <w:t>Mosadex</w:t>
            </w:r>
            <w:proofErr w:type="spellEnd"/>
            <w:r w:rsidR="00475548">
              <w:rPr>
                <w:rFonts w:ascii="Verdana" w:hAnsi="Verdana" w:cs="Arial"/>
                <w:sz w:val="18"/>
                <w:szCs w:val="18"/>
              </w:rPr>
              <w:t xml:space="preserve">, </w:t>
            </w:r>
            <w:proofErr w:type="spellStart"/>
            <w:r w:rsidR="00475548">
              <w:rPr>
                <w:rFonts w:ascii="Verdana" w:hAnsi="Verdana" w:cs="Arial"/>
                <w:sz w:val="18"/>
                <w:szCs w:val="18"/>
              </w:rPr>
              <w:t>NControl</w:t>
            </w:r>
            <w:proofErr w:type="spellEnd"/>
            <w:r w:rsidR="00475548">
              <w:rPr>
                <w:rFonts w:ascii="Verdana" w:hAnsi="Verdana" w:cs="Arial"/>
                <w:sz w:val="18"/>
                <w:szCs w:val="18"/>
              </w:rPr>
              <w:t xml:space="preserve"> en Foodcase </w:t>
            </w:r>
            <w:r w:rsidR="00040620">
              <w:rPr>
                <w:rFonts w:ascii="Verdana" w:hAnsi="Verdana" w:cs="Arial"/>
                <w:sz w:val="18"/>
                <w:szCs w:val="18"/>
              </w:rPr>
              <w:t xml:space="preserve">hebben gewerkt </w:t>
            </w:r>
            <w:r w:rsidRPr="00200D63">
              <w:rPr>
                <w:rFonts w:ascii="Verdana" w:hAnsi="Verdana" w:cs="Arial"/>
                <w:sz w:val="18"/>
                <w:szCs w:val="18"/>
              </w:rPr>
              <w:t xml:space="preserve">aan een vernieuwend voedingsconcept voor de extramurale zorgmarkt, ter preventie van ondervoeding bij </w:t>
            </w:r>
            <w:r w:rsidRPr="00200D63">
              <w:rPr>
                <w:rFonts w:ascii="Verdana" w:hAnsi="Verdana" w:cs="Arial"/>
                <w:sz w:val="18"/>
                <w:szCs w:val="18"/>
              </w:rPr>
              <w:lastRenderedPageBreak/>
              <w:t xml:space="preserve">thuiswonende ouderen. Het </w:t>
            </w:r>
            <w:r w:rsidR="005944BB">
              <w:rPr>
                <w:rFonts w:ascii="Verdana" w:hAnsi="Verdana" w:cs="Arial"/>
                <w:sz w:val="18"/>
                <w:szCs w:val="18"/>
              </w:rPr>
              <w:t xml:space="preserve">“Voeding Slim Thuis’ </w:t>
            </w:r>
            <w:r w:rsidRPr="00200D63">
              <w:rPr>
                <w:rFonts w:ascii="Verdana" w:hAnsi="Verdana" w:cs="Arial"/>
                <w:sz w:val="18"/>
                <w:szCs w:val="18"/>
              </w:rPr>
              <w:t>concept bestaat uit een persoonlijk voedingsadvies</w:t>
            </w:r>
            <w:r w:rsidR="008D79D8">
              <w:rPr>
                <w:rFonts w:ascii="Verdana" w:hAnsi="Verdana" w:cs="Arial"/>
                <w:sz w:val="18"/>
                <w:szCs w:val="18"/>
              </w:rPr>
              <w:t>,</w:t>
            </w:r>
            <w:r w:rsidRPr="00200D63">
              <w:rPr>
                <w:rFonts w:ascii="Verdana" w:hAnsi="Verdana" w:cs="Arial"/>
                <w:sz w:val="18"/>
                <w:szCs w:val="18"/>
              </w:rPr>
              <w:t xml:space="preserve"> </w:t>
            </w:r>
            <w:r w:rsidR="008D79D8">
              <w:rPr>
                <w:rFonts w:ascii="Verdana" w:hAnsi="Verdana" w:cs="Arial"/>
                <w:sz w:val="18"/>
                <w:szCs w:val="18"/>
              </w:rPr>
              <w:t xml:space="preserve">op basis van persoonlijke voorkeuren en behoeften, met keuze uit </w:t>
            </w:r>
            <w:r w:rsidRPr="00200D63">
              <w:rPr>
                <w:rFonts w:ascii="Verdana" w:hAnsi="Verdana" w:cs="Arial"/>
                <w:sz w:val="18"/>
                <w:szCs w:val="18"/>
              </w:rPr>
              <w:t>warme maaltijden</w:t>
            </w:r>
            <w:r w:rsidR="008D79D8">
              <w:rPr>
                <w:rFonts w:ascii="Verdana" w:hAnsi="Verdana" w:cs="Arial"/>
                <w:sz w:val="18"/>
                <w:szCs w:val="18"/>
              </w:rPr>
              <w:t xml:space="preserve"> die passen binnen het advies</w:t>
            </w:r>
            <w:r w:rsidR="00040620">
              <w:rPr>
                <w:rFonts w:ascii="Verdana" w:hAnsi="Verdana" w:cs="Arial"/>
                <w:sz w:val="18"/>
                <w:szCs w:val="18"/>
              </w:rPr>
              <w:t>. Dit alles wordt</w:t>
            </w:r>
            <w:r w:rsidRPr="00200D63">
              <w:rPr>
                <w:rFonts w:ascii="Verdana" w:hAnsi="Verdana" w:cs="Arial"/>
                <w:sz w:val="18"/>
                <w:szCs w:val="18"/>
              </w:rPr>
              <w:t xml:space="preserve"> </w:t>
            </w:r>
            <w:r w:rsidR="008D79D8">
              <w:rPr>
                <w:rFonts w:ascii="Verdana" w:hAnsi="Verdana" w:cs="Arial"/>
                <w:sz w:val="18"/>
                <w:szCs w:val="18"/>
              </w:rPr>
              <w:t xml:space="preserve">digitaal </w:t>
            </w:r>
            <w:r w:rsidRPr="00200D63">
              <w:rPr>
                <w:rFonts w:ascii="Verdana" w:hAnsi="Verdana" w:cs="Arial"/>
                <w:sz w:val="18"/>
                <w:szCs w:val="18"/>
              </w:rPr>
              <w:t xml:space="preserve">ondersteund met </w:t>
            </w:r>
            <w:r w:rsidR="008D79D8">
              <w:rPr>
                <w:rFonts w:ascii="Verdana" w:hAnsi="Verdana" w:cs="Arial"/>
                <w:sz w:val="18"/>
                <w:szCs w:val="18"/>
              </w:rPr>
              <w:t>ICT</w:t>
            </w:r>
            <w:r w:rsidRPr="00200D63">
              <w:rPr>
                <w:rFonts w:ascii="Verdana" w:hAnsi="Verdana" w:cs="Arial"/>
                <w:sz w:val="18"/>
                <w:szCs w:val="18"/>
              </w:rPr>
              <w:t xml:space="preserve">. </w:t>
            </w:r>
            <w:r w:rsidR="008D79D8">
              <w:rPr>
                <w:rFonts w:ascii="Verdana" w:hAnsi="Verdana" w:cs="Arial"/>
                <w:sz w:val="18"/>
                <w:szCs w:val="18"/>
              </w:rPr>
              <w:t>De maaltijddistributie is gecombineerd met de medicijndistributie.</w:t>
            </w:r>
          </w:p>
          <w:p w14:paraId="393FBC83" w14:textId="77777777" w:rsidR="00203FC6" w:rsidRPr="00200D63" w:rsidRDefault="00203FC6" w:rsidP="00E63B0E">
            <w:pPr>
              <w:rPr>
                <w:rFonts w:ascii="Verdana" w:hAnsi="Verdana" w:cs="Arial"/>
                <w:sz w:val="18"/>
                <w:szCs w:val="18"/>
              </w:rPr>
            </w:pPr>
          </w:p>
        </w:tc>
      </w:tr>
    </w:tbl>
    <w:p w14:paraId="0E6CC857" w14:textId="77777777" w:rsidR="00203FC6" w:rsidRDefault="00203FC6" w:rsidP="00B75D93">
      <w:pPr>
        <w:rPr>
          <w:rFonts w:ascii="Verdana" w:hAnsi="Verdana" w:cs="Arial"/>
          <w:b/>
        </w:rPr>
      </w:pPr>
    </w:p>
    <w:p w14:paraId="7E4E7676"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7416"/>
      </w:tblGrid>
      <w:tr w:rsidR="003413A6" w:rsidRPr="00C50938" w14:paraId="257D6226" w14:textId="77777777" w:rsidTr="00EA32F4">
        <w:tc>
          <w:tcPr>
            <w:tcW w:w="9060" w:type="dxa"/>
            <w:gridSpan w:val="2"/>
            <w:shd w:val="clear" w:color="auto" w:fill="auto"/>
          </w:tcPr>
          <w:p w14:paraId="23238A4D"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4E77B0B3" w14:textId="77777777" w:rsidTr="00E63B0E">
        <w:trPr>
          <w:trHeight w:val="878"/>
        </w:trPr>
        <w:tc>
          <w:tcPr>
            <w:tcW w:w="2245" w:type="dxa"/>
            <w:shd w:val="clear" w:color="auto" w:fill="auto"/>
          </w:tcPr>
          <w:p w14:paraId="562B0BCB"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4C70493B" w14:textId="77777777" w:rsidR="003413A6" w:rsidRPr="00747D76" w:rsidRDefault="003413A6" w:rsidP="00E63B0E">
            <w:pPr>
              <w:rPr>
                <w:rFonts w:ascii="Verdana" w:hAnsi="Verdana"/>
                <w:sz w:val="18"/>
                <w:szCs w:val="18"/>
              </w:rPr>
            </w:pPr>
          </w:p>
          <w:p w14:paraId="0AB63826" w14:textId="77777777" w:rsidR="003413A6" w:rsidRPr="00747D76" w:rsidRDefault="003413A6" w:rsidP="00E63B0E">
            <w:pPr>
              <w:rPr>
                <w:rFonts w:ascii="Verdana" w:hAnsi="Verdana"/>
                <w:sz w:val="18"/>
                <w:szCs w:val="18"/>
              </w:rPr>
            </w:pPr>
          </w:p>
        </w:tc>
        <w:tc>
          <w:tcPr>
            <w:tcW w:w="6815" w:type="dxa"/>
            <w:shd w:val="clear" w:color="auto" w:fill="auto"/>
          </w:tcPr>
          <w:p w14:paraId="0B94C9DF" w14:textId="77777777" w:rsidR="003413A6" w:rsidRDefault="00E96250" w:rsidP="00E63B0E">
            <w:pPr>
              <w:rPr>
                <w:rFonts w:ascii="Verdana" w:hAnsi="Verdana"/>
                <w:sz w:val="18"/>
                <w:szCs w:val="18"/>
              </w:rPr>
            </w:pPr>
            <w:r>
              <w:rPr>
                <w:rFonts w:ascii="Verdana" w:hAnsi="Verdana"/>
                <w:sz w:val="18"/>
                <w:szCs w:val="18"/>
              </w:rPr>
              <w:t>Verkennende fase</w:t>
            </w:r>
          </w:p>
          <w:p w14:paraId="66112F19" w14:textId="77777777" w:rsidR="00E96250" w:rsidRDefault="00E96250" w:rsidP="00E63B0E">
            <w:pPr>
              <w:rPr>
                <w:rFonts w:ascii="Verdana" w:hAnsi="Verdana"/>
                <w:sz w:val="18"/>
                <w:szCs w:val="18"/>
              </w:rPr>
            </w:pPr>
            <w:r>
              <w:rPr>
                <w:rFonts w:ascii="Verdana" w:hAnsi="Verdana"/>
                <w:sz w:val="18"/>
                <w:szCs w:val="18"/>
              </w:rPr>
              <w:t>Ontwerp en ontwikkeling van het concept</w:t>
            </w:r>
          </w:p>
          <w:p w14:paraId="3C48D009" w14:textId="77777777" w:rsidR="00E96250" w:rsidRDefault="00E96250" w:rsidP="00E63B0E">
            <w:pPr>
              <w:rPr>
                <w:rFonts w:ascii="Verdana" w:hAnsi="Verdana"/>
                <w:sz w:val="18"/>
                <w:szCs w:val="18"/>
              </w:rPr>
            </w:pPr>
            <w:r>
              <w:rPr>
                <w:rFonts w:ascii="Verdana" w:hAnsi="Verdana"/>
                <w:sz w:val="18"/>
                <w:szCs w:val="18"/>
              </w:rPr>
              <w:t>Pilot met het concept</w:t>
            </w:r>
          </w:p>
          <w:p w14:paraId="5061D012" w14:textId="77777777" w:rsidR="00E96250" w:rsidRDefault="00E96250" w:rsidP="00E63B0E">
            <w:pPr>
              <w:rPr>
                <w:rFonts w:ascii="Verdana" w:hAnsi="Verdana"/>
                <w:sz w:val="18"/>
                <w:szCs w:val="18"/>
              </w:rPr>
            </w:pPr>
            <w:r>
              <w:rPr>
                <w:rFonts w:ascii="Verdana" w:hAnsi="Verdana"/>
                <w:sz w:val="18"/>
                <w:szCs w:val="18"/>
              </w:rPr>
              <w:t>Interventiestudie met het concept</w:t>
            </w:r>
          </w:p>
          <w:p w14:paraId="53782478" w14:textId="77777777" w:rsidR="00E96250" w:rsidRPr="00747D76" w:rsidRDefault="00E96250" w:rsidP="00E63B0E">
            <w:pPr>
              <w:rPr>
                <w:rFonts w:ascii="Verdana" w:hAnsi="Verdana"/>
                <w:sz w:val="18"/>
                <w:szCs w:val="18"/>
              </w:rPr>
            </w:pPr>
            <w:r>
              <w:rPr>
                <w:rFonts w:ascii="Verdana" w:hAnsi="Verdana"/>
                <w:sz w:val="18"/>
                <w:szCs w:val="18"/>
              </w:rPr>
              <w:t>Business</w:t>
            </w:r>
            <w:r w:rsidR="00DD1DB4">
              <w:rPr>
                <w:rFonts w:ascii="Verdana" w:hAnsi="Verdana"/>
                <w:sz w:val="18"/>
                <w:szCs w:val="18"/>
              </w:rPr>
              <w:t xml:space="preserve"> model</w:t>
            </w:r>
            <w:r w:rsidR="009D29F3">
              <w:rPr>
                <w:rFonts w:ascii="Verdana" w:hAnsi="Verdana"/>
                <w:sz w:val="18"/>
                <w:szCs w:val="18"/>
              </w:rPr>
              <w:t xml:space="preserve"> uitwerking</w:t>
            </w:r>
          </w:p>
          <w:p w14:paraId="431BF8F1" w14:textId="77777777" w:rsidR="003413A6" w:rsidRPr="00747D76" w:rsidRDefault="003413A6" w:rsidP="00E63B0E">
            <w:pPr>
              <w:rPr>
                <w:rFonts w:ascii="Verdana" w:hAnsi="Verdana" w:cs="Arial"/>
                <w:b/>
                <w:sz w:val="18"/>
                <w:szCs w:val="18"/>
              </w:rPr>
            </w:pPr>
          </w:p>
          <w:p w14:paraId="232A1E3A" w14:textId="77777777" w:rsidR="003413A6" w:rsidRPr="00747D76" w:rsidRDefault="003413A6" w:rsidP="00E63B0E">
            <w:pPr>
              <w:rPr>
                <w:rFonts w:ascii="Verdana" w:hAnsi="Verdana" w:cs="Arial"/>
                <w:b/>
                <w:sz w:val="18"/>
                <w:szCs w:val="18"/>
              </w:rPr>
            </w:pPr>
          </w:p>
          <w:p w14:paraId="21D66765" w14:textId="77777777" w:rsidR="003413A6" w:rsidRPr="00747D76" w:rsidRDefault="003413A6" w:rsidP="00E63B0E">
            <w:pPr>
              <w:rPr>
                <w:rFonts w:ascii="Verdana" w:hAnsi="Verdana" w:cs="Arial"/>
                <w:b/>
                <w:sz w:val="18"/>
                <w:szCs w:val="18"/>
              </w:rPr>
            </w:pPr>
          </w:p>
          <w:p w14:paraId="39495CBE" w14:textId="77777777" w:rsidR="003413A6" w:rsidRPr="00747D76" w:rsidRDefault="003413A6" w:rsidP="00E63B0E">
            <w:pPr>
              <w:rPr>
                <w:rFonts w:ascii="Verdana" w:hAnsi="Verdana" w:cs="Arial"/>
                <w:b/>
                <w:sz w:val="18"/>
                <w:szCs w:val="18"/>
              </w:rPr>
            </w:pPr>
          </w:p>
        </w:tc>
      </w:tr>
      <w:tr w:rsidR="003413A6" w:rsidRPr="00747D76" w14:paraId="5E0E09C1" w14:textId="77777777" w:rsidTr="00E63B0E">
        <w:trPr>
          <w:trHeight w:val="876"/>
        </w:trPr>
        <w:tc>
          <w:tcPr>
            <w:tcW w:w="2245" w:type="dxa"/>
            <w:shd w:val="clear" w:color="auto" w:fill="auto"/>
          </w:tcPr>
          <w:p w14:paraId="60C2AE66" w14:textId="77777777"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27A9640F" w14:textId="77777777" w:rsidR="00B762B8" w:rsidRPr="00200D63" w:rsidRDefault="00B762B8" w:rsidP="00B762B8">
            <w:pPr>
              <w:rPr>
                <w:rFonts w:ascii="Verdana" w:hAnsi="Verdana" w:cs="Arial"/>
                <w:sz w:val="18"/>
                <w:szCs w:val="18"/>
              </w:rPr>
            </w:pPr>
            <w:r w:rsidRPr="00200D63">
              <w:rPr>
                <w:rFonts w:ascii="Verdana" w:hAnsi="Verdana" w:cs="Arial"/>
                <w:sz w:val="18"/>
                <w:szCs w:val="18"/>
              </w:rPr>
              <w:t xml:space="preserve">In 2015 is gestart met de verkennende fase. Er is een begin gemaakt met de verkenning van de behoeften van de doelgroep, de mogelijkheden van integratie van beschikbare informatie van kennis over voeding en farmacie en de mogelijke integratie van de </w:t>
            </w:r>
            <w:r w:rsidR="00E84D79">
              <w:rPr>
                <w:rFonts w:ascii="Verdana" w:hAnsi="Verdana" w:cs="Arial"/>
                <w:sz w:val="18"/>
                <w:szCs w:val="18"/>
              </w:rPr>
              <w:t xml:space="preserve">logistieke </w:t>
            </w:r>
            <w:r w:rsidRPr="00200D63">
              <w:rPr>
                <w:rFonts w:ascii="Verdana" w:hAnsi="Verdana" w:cs="Arial"/>
                <w:sz w:val="18"/>
                <w:szCs w:val="18"/>
              </w:rPr>
              <w:t xml:space="preserve">keten. </w:t>
            </w:r>
          </w:p>
          <w:p w14:paraId="28706798" w14:textId="77777777" w:rsidR="00B762B8" w:rsidRPr="00200D63" w:rsidRDefault="00B762B8" w:rsidP="00B762B8">
            <w:pPr>
              <w:rPr>
                <w:rFonts w:ascii="Verdana" w:hAnsi="Verdana" w:cs="Arial"/>
                <w:sz w:val="18"/>
                <w:szCs w:val="18"/>
              </w:rPr>
            </w:pPr>
          </w:p>
          <w:p w14:paraId="7B430B61" w14:textId="77777777" w:rsidR="00B762B8" w:rsidRPr="00200D63" w:rsidRDefault="00E84D79" w:rsidP="00B762B8">
            <w:pPr>
              <w:rPr>
                <w:rFonts w:ascii="Verdana" w:hAnsi="Verdana" w:cs="Arial"/>
                <w:sz w:val="18"/>
                <w:szCs w:val="18"/>
              </w:rPr>
            </w:pPr>
            <w:r>
              <w:rPr>
                <w:rFonts w:ascii="Verdana" w:hAnsi="Verdana" w:cs="Arial"/>
                <w:sz w:val="18"/>
                <w:szCs w:val="18"/>
              </w:rPr>
              <w:t xml:space="preserve">In 2016 </w:t>
            </w:r>
            <w:r w:rsidR="007A4B3F">
              <w:rPr>
                <w:rFonts w:ascii="Verdana" w:hAnsi="Verdana" w:cs="Arial"/>
                <w:sz w:val="18"/>
                <w:szCs w:val="18"/>
              </w:rPr>
              <w:t xml:space="preserve">is de verkennende fase afgerond, </w:t>
            </w:r>
            <w:r w:rsidR="00B762B8" w:rsidRPr="00200D63">
              <w:rPr>
                <w:rFonts w:ascii="Verdana" w:hAnsi="Verdana" w:cs="Arial"/>
                <w:sz w:val="18"/>
                <w:szCs w:val="18"/>
              </w:rPr>
              <w:t xml:space="preserve">heeft de ontwerpfase plaatsgevonden en is de bouw van het ICT deel van het </w:t>
            </w:r>
            <w:r w:rsidR="005944BB">
              <w:rPr>
                <w:rFonts w:ascii="Verdana" w:hAnsi="Verdana" w:cs="Arial"/>
                <w:sz w:val="18"/>
                <w:szCs w:val="18"/>
              </w:rPr>
              <w:t xml:space="preserve">Voeding Slim thuis </w:t>
            </w:r>
            <w:r w:rsidR="00B762B8" w:rsidRPr="00200D63">
              <w:rPr>
                <w:rFonts w:ascii="Verdana" w:hAnsi="Verdana" w:cs="Arial"/>
                <w:sz w:val="18"/>
                <w:szCs w:val="18"/>
              </w:rPr>
              <w:t xml:space="preserve">concept gerealiseerd. </w:t>
            </w:r>
            <w:r>
              <w:rPr>
                <w:rFonts w:ascii="Verdana" w:hAnsi="Verdana" w:cs="Arial"/>
                <w:sz w:val="18"/>
                <w:szCs w:val="18"/>
              </w:rPr>
              <w:t xml:space="preserve">Hierin worden voedingsconsequenties van medicijngebruik en voorkeuren van consumenten vertaald in een voedingsadvies. Na de check en aanvulling door de diëtist wordt </w:t>
            </w:r>
            <w:r w:rsidR="008D0CC2">
              <w:rPr>
                <w:rFonts w:ascii="Verdana" w:hAnsi="Verdana" w:cs="Arial"/>
                <w:sz w:val="18"/>
                <w:szCs w:val="18"/>
              </w:rPr>
              <w:t xml:space="preserve">het advies voor alle maaltijdmomenten weergegeven en </w:t>
            </w:r>
            <w:r>
              <w:rPr>
                <w:rFonts w:ascii="Verdana" w:hAnsi="Verdana" w:cs="Arial"/>
                <w:sz w:val="18"/>
                <w:szCs w:val="18"/>
              </w:rPr>
              <w:t xml:space="preserve">een </w:t>
            </w:r>
            <w:r w:rsidR="008D0CC2">
              <w:rPr>
                <w:rFonts w:ascii="Verdana" w:hAnsi="Verdana" w:cs="Arial"/>
                <w:sz w:val="18"/>
                <w:szCs w:val="18"/>
              </w:rPr>
              <w:t>avond</w:t>
            </w:r>
            <w:r>
              <w:rPr>
                <w:rFonts w:ascii="Verdana" w:hAnsi="Verdana" w:cs="Arial"/>
                <w:sz w:val="18"/>
                <w:szCs w:val="18"/>
              </w:rPr>
              <w:t>maaltijdkeuzemenu aangebo</w:t>
            </w:r>
            <w:r w:rsidR="008D79D8">
              <w:rPr>
                <w:rFonts w:ascii="Verdana" w:hAnsi="Verdana" w:cs="Arial"/>
                <w:sz w:val="18"/>
                <w:szCs w:val="18"/>
              </w:rPr>
              <w:t>den waaruit de cliënt een keuze kan maken op een tablet</w:t>
            </w:r>
            <w:r>
              <w:rPr>
                <w:rFonts w:ascii="Verdana" w:hAnsi="Verdana" w:cs="Arial"/>
                <w:sz w:val="18"/>
                <w:szCs w:val="18"/>
              </w:rPr>
              <w:t xml:space="preserve">. De </w:t>
            </w:r>
            <w:r w:rsidR="008D0CC2">
              <w:rPr>
                <w:rFonts w:ascii="Verdana" w:hAnsi="Verdana" w:cs="Arial"/>
                <w:sz w:val="18"/>
                <w:szCs w:val="18"/>
              </w:rPr>
              <w:t>menu</w:t>
            </w:r>
            <w:r>
              <w:rPr>
                <w:rFonts w:ascii="Verdana" w:hAnsi="Verdana" w:cs="Arial"/>
                <w:sz w:val="18"/>
                <w:szCs w:val="18"/>
              </w:rPr>
              <w:t xml:space="preserve">keuzes voldoen allemaal aan de behoeften en voorkeuren van de cliënt. </w:t>
            </w:r>
          </w:p>
          <w:p w14:paraId="56188E49" w14:textId="77777777" w:rsidR="00B762B8" w:rsidRPr="00200D63" w:rsidRDefault="00B762B8" w:rsidP="007A7E29">
            <w:pPr>
              <w:rPr>
                <w:rFonts w:ascii="Verdana" w:hAnsi="Verdana" w:cs="Arial"/>
                <w:sz w:val="18"/>
                <w:szCs w:val="18"/>
              </w:rPr>
            </w:pPr>
          </w:p>
          <w:p w14:paraId="07175EB7" w14:textId="77777777" w:rsidR="007A7E29" w:rsidRDefault="007A7E29" w:rsidP="007A7E29">
            <w:pPr>
              <w:rPr>
                <w:rFonts w:ascii="Verdana" w:hAnsi="Verdana" w:cs="Arial"/>
                <w:sz w:val="18"/>
                <w:szCs w:val="18"/>
              </w:rPr>
            </w:pPr>
            <w:r w:rsidRPr="00200D63">
              <w:rPr>
                <w:rFonts w:ascii="Verdana" w:hAnsi="Verdana" w:cs="Arial"/>
                <w:sz w:val="18"/>
                <w:szCs w:val="18"/>
              </w:rPr>
              <w:t xml:space="preserve">In 2017 is het </w:t>
            </w:r>
            <w:r w:rsidR="005944BB">
              <w:rPr>
                <w:rFonts w:ascii="Verdana" w:hAnsi="Verdana" w:cs="Arial"/>
                <w:sz w:val="18"/>
                <w:szCs w:val="18"/>
              </w:rPr>
              <w:t xml:space="preserve">Voeding slim thuis </w:t>
            </w:r>
            <w:r w:rsidRPr="00200D63">
              <w:rPr>
                <w:rFonts w:ascii="Verdana" w:hAnsi="Verdana" w:cs="Arial"/>
                <w:sz w:val="18"/>
                <w:szCs w:val="18"/>
              </w:rPr>
              <w:t xml:space="preserve">concept getest in een pilot met </w:t>
            </w:r>
            <w:r w:rsidR="005944BB">
              <w:rPr>
                <w:rFonts w:ascii="Verdana" w:hAnsi="Verdana" w:cs="Arial"/>
                <w:sz w:val="18"/>
                <w:szCs w:val="18"/>
              </w:rPr>
              <w:t xml:space="preserve">9 gezonde, zelfstandig wonende ouderen uit </w:t>
            </w:r>
            <w:r w:rsidRPr="00200D63">
              <w:rPr>
                <w:rFonts w:ascii="Verdana" w:hAnsi="Verdana" w:cs="Arial"/>
                <w:sz w:val="18"/>
                <w:szCs w:val="18"/>
              </w:rPr>
              <w:t xml:space="preserve">het </w:t>
            </w:r>
            <w:proofErr w:type="spellStart"/>
            <w:r w:rsidRPr="00200D63">
              <w:rPr>
                <w:rFonts w:ascii="Verdana" w:hAnsi="Verdana" w:cs="Arial"/>
                <w:sz w:val="18"/>
                <w:szCs w:val="18"/>
              </w:rPr>
              <w:t>Sento</w:t>
            </w:r>
            <w:proofErr w:type="spellEnd"/>
            <w:r w:rsidRPr="00200D63">
              <w:rPr>
                <w:rFonts w:ascii="Verdana" w:hAnsi="Verdana" w:cs="Arial"/>
                <w:sz w:val="18"/>
                <w:szCs w:val="18"/>
              </w:rPr>
              <w:t xml:space="preserve"> Panel van WFBR. Op basis van deze pilot zijn verbeteringen gerealiseerd in het proces en ICT ondersteuning van het concept. </w:t>
            </w:r>
          </w:p>
          <w:p w14:paraId="26993DF1" w14:textId="77777777" w:rsidR="00E84D79" w:rsidRPr="00200D63" w:rsidRDefault="00E84D79" w:rsidP="007A7E29">
            <w:pPr>
              <w:rPr>
                <w:rFonts w:ascii="Verdana" w:hAnsi="Verdana" w:cs="Arial"/>
                <w:sz w:val="18"/>
                <w:szCs w:val="18"/>
              </w:rPr>
            </w:pPr>
          </w:p>
          <w:p w14:paraId="5FEA0783" w14:textId="77777777" w:rsidR="005944BB" w:rsidRDefault="002F518F" w:rsidP="005944BB">
            <w:pPr>
              <w:rPr>
                <w:rFonts w:ascii="Verdana" w:hAnsi="Verdana" w:cs="Arial"/>
                <w:sz w:val="18"/>
                <w:szCs w:val="18"/>
              </w:rPr>
            </w:pPr>
            <w:r w:rsidRPr="00200D63">
              <w:rPr>
                <w:rFonts w:ascii="Verdana" w:hAnsi="Verdana" w:cs="Arial"/>
                <w:sz w:val="18"/>
                <w:szCs w:val="18"/>
              </w:rPr>
              <w:t xml:space="preserve">In 2018 </w:t>
            </w:r>
            <w:r w:rsidR="00F45DAF">
              <w:rPr>
                <w:rFonts w:ascii="Verdana" w:hAnsi="Verdana" w:cs="Arial"/>
                <w:sz w:val="18"/>
                <w:szCs w:val="18"/>
              </w:rPr>
              <w:t xml:space="preserve">en 2019 </w:t>
            </w:r>
            <w:r w:rsidRPr="00200D63">
              <w:rPr>
                <w:rFonts w:ascii="Verdana" w:hAnsi="Verdana" w:cs="Arial"/>
                <w:sz w:val="18"/>
                <w:szCs w:val="18"/>
              </w:rPr>
              <w:t xml:space="preserve">is </w:t>
            </w:r>
            <w:r w:rsidR="00B762B8" w:rsidRPr="00200D63">
              <w:rPr>
                <w:rFonts w:ascii="Verdana" w:hAnsi="Verdana" w:cs="Arial"/>
                <w:sz w:val="18"/>
                <w:szCs w:val="18"/>
              </w:rPr>
              <w:t xml:space="preserve">de interventiestudie </w:t>
            </w:r>
            <w:r w:rsidR="00F45DAF">
              <w:rPr>
                <w:rFonts w:ascii="Verdana" w:hAnsi="Verdana" w:cs="Arial"/>
                <w:sz w:val="18"/>
                <w:szCs w:val="18"/>
              </w:rPr>
              <w:t>uitgevoerd</w:t>
            </w:r>
            <w:r w:rsidRPr="00200D63">
              <w:rPr>
                <w:rFonts w:ascii="Verdana" w:hAnsi="Verdana" w:cs="Arial"/>
                <w:sz w:val="18"/>
                <w:szCs w:val="18"/>
              </w:rPr>
              <w:t xml:space="preserve">. </w:t>
            </w:r>
            <w:r w:rsidR="005944BB">
              <w:rPr>
                <w:rFonts w:ascii="Verdana" w:hAnsi="Verdana" w:cs="Arial"/>
                <w:sz w:val="18"/>
                <w:szCs w:val="18"/>
              </w:rPr>
              <w:t>Aan deze studie hebben in totaal 43 ouderen mee gedaan.</w:t>
            </w:r>
          </w:p>
          <w:p w14:paraId="302F18F0" w14:textId="77777777" w:rsidR="005944BB" w:rsidRDefault="005944BB" w:rsidP="002F518F">
            <w:pPr>
              <w:rPr>
                <w:rFonts w:ascii="Verdana" w:hAnsi="Verdana" w:cs="Arial"/>
                <w:sz w:val="18"/>
                <w:szCs w:val="18"/>
              </w:rPr>
            </w:pPr>
          </w:p>
          <w:p w14:paraId="19DC7BB1" w14:textId="77777777" w:rsidR="002A30EA" w:rsidRDefault="00F45DAF" w:rsidP="002F518F">
            <w:pPr>
              <w:rPr>
                <w:rFonts w:ascii="Verdana" w:hAnsi="Verdana" w:cs="Arial"/>
                <w:sz w:val="18"/>
                <w:szCs w:val="18"/>
              </w:rPr>
            </w:pPr>
            <w:r>
              <w:rPr>
                <w:rFonts w:ascii="Verdana" w:hAnsi="Verdana" w:cs="Arial"/>
                <w:sz w:val="18"/>
                <w:szCs w:val="18"/>
              </w:rPr>
              <w:br/>
            </w:r>
            <w:r w:rsidR="005944BB" w:rsidRPr="005944BB">
              <w:rPr>
                <w:rFonts w:ascii="Verdana" w:hAnsi="Verdana" w:cs="Arial"/>
                <w:noProof/>
                <w:sz w:val="18"/>
                <w:szCs w:val="18"/>
              </w:rPr>
              <w:drawing>
                <wp:inline distT="0" distB="0" distL="0" distR="0" wp14:anchorId="27B193BF" wp14:editId="0D4A50B6">
                  <wp:extent cx="457200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3333"/>
                          <a:stretch/>
                        </pic:blipFill>
                        <pic:spPr bwMode="auto">
                          <a:xfrm>
                            <a:off x="0" y="0"/>
                            <a:ext cx="4572396" cy="2972057"/>
                          </a:xfrm>
                          <a:prstGeom prst="rect">
                            <a:avLst/>
                          </a:prstGeom>
                          <a:ln>
                            <a:noFill/>
                          </a:ln>
                          <a:extLst>
                            <a:ext uri="{53640926-AAD7-44D8-BBD7-CCE9431645EC}">
                              <a14:shadowObscured xmlns:a14="http://schemas.microsoft.com/office/drawing/2010/main"/>
                            </a:ext>
                          </a:extLst>
                        </pic:spPr>
                      </pic:pic>
                    </a:graphicData>
                  </a:graphic>
                </wp:inline>
              </w:drawing>
            </w:r>
            <w:r>
              <w:rPr>
                <w:rFonts w:ascii="Verdana" w:hAnsi="Verdana" w:cs="Arial"/>
                <w:sz w:val="18"/>
                <w:szCs w:val="18"/>
              </w:rPr>
              <w:br/>
            </w:r>
            <w:r w:rsidR="002A30EA">
              <w:rPr>
                <w:rFonts w:ascii="Verdana" w:hAnsi="Verdana" w:cs="Arial"/>
                <w:sz w:val="18"/>
                <w:szCs w:val="18"/>
              </w:rPr>
              <w:t>Figuur 2. Opzet interventiestudie</w:t>
            </w:r>
          </w:p>
          <w:p w14:paraId="3A81FA3C" w14:textId="77777777" w:rsidR="002A30EA" w:rsidRDefault="002A30EA" w:rsidP="002F518F">
            <w:pPr>
              <w:rPr>
                <w:rFonts w:ascii="Verdana" w:hAnsi="Verdana" w:cs="Arial"/>
                <w:sz w:val="18"/>
                <w:szCs w:val="18"/>
              </w:rPr>
            </w:pPr>
          </w:p>
          <w:p w14:paraId="2769ADD5" w14:textId="77777777" w:rsidR="005944BB" w:rsidRDefault="005944BB" w:rsidP="002F518F">
            <w:pPr>
              <w:rPr>
                <w:rFonts w:ascii="Verdana" w:hAnsi="Verdana" w:cs="Arial"/>
                <w:sz w:val="18"/>
                <w:szCs w:val="18"/>
              </w:rPr>
            </w:pPr>
            <w:r>
              <w:rPr>
                <w:rFonts w:ascii="Verdana" w:hAnsi="Verdana" w:cs="Arial"/>
                <w:sz w:val="18"/>
                <w:szCs w:val="18"/>
              </w:rPr>
              <w:t>Tijdens het onderzoek werden de deelnemers gerandomiseerd over 2 onderzoeksgroepen: de interventiegroep en de controlegroep</w:t>
            </w:r>
            <w:r w:rsidR="002A30EA">
              <w:rPr>
                <w:rFonts w:ascii="Verdana" w:hAnsi="Verdana" w:cs="Arial"/>
                <w:sz w:val="18"/>
                <w:szCs w:val="18"/>
              </w:rPr>
              <w:t xml:space="preserve"> (zie overzicht figuur 1)</w:t>
            </w:r>
            <w:r>
              <w:rPr>
                <w:rFonts w:ascii="Verdana" w:hAnsi="Verdana" w:cs="Arial"/>
                <w:sz w:val="18"/>
                <w:szCs w:val="18"/>
              </w:rPr>
              <w:t>.</w:t>
            </w:r>
          </w:p>
          <w:p w14:paraId="1C3E9CA6" w14:textId="77777777" w:rsidR="002A30EA" w:rsidRDefault="005944BB" w:rsidP="002F518F">
            <w:pPr>
              <w:rPr>
                <w:rFonts w:ascii="Verdana" w:hAnsi="Verdana" w:cs="Arial"/>
                <w:sz w:val="18"/>
                <w:szCs w:val="18"/>
              </w:rPr>
            </w:pPr>
            <w:r>
              <w:rPr>
                <w:rFonts w:ascii="Verdana" w:hAnsi="Verdana" w:cs="Arial"/>
                <w:sz w:val="18"/>
                <w:szCs w:val="18"/>
              </w:rPr>
              <w:t xml:space="preserve">De interventiegroep heeft gedurende 12 weken gebruik gemaakt van het voeding slim thuis concept. Ze kregen een voedingsadvies op maat van een </w:t>
            </w:r>
            <w:r w:rsidR="002A30EA">
              <w:rPr>
                <w:rFonts w:ascii="Verdana" w:hAnsi="Verdana" w:cs="Arial"/>
                <w:sz w:val="18"/>
                <w:szCs w:val="18"/>
              </w:rPr>
              <w:t>diëtist</w:t>
            </w:r>
            <w:r>
              <w:rPr>
                <w:rFonts w:ascii="Verdana" w:hAnsi="Verdana" w:cs="Arial"/>
                <w:sz w:val="18"/>
                <w:szCs w:val="18"/>
              </w:rPr>
              <w:t>, en konden via een applicatie op de tablet maaltijden bestel</w:t>
            </w:r>
            <w:r w:rsidR="007B2B8A">
              <w:rPr>
                <w:rFonts w:ascii="Verdana" w:hAnsi="Verdana" w:cs="Arial"/>
                <w:sz w:val="18"/>
                <w:szCs w:val="18"/>
              </w:rPr>
              <w:t>l</w:t>
            </w:r>
            <w:r>
              <w:rPr>
                <w:rFonts w:ascii="Verdana" w:hAnsi="Verdana" w:cs="Arial"/>
                <w:sz w:val="18"/>
                <w:szCs w:val="18"/>
              </w:rPr>
              <w:t>en uit een op maat maaltijdmenu. Deze maaltijden konden opgehaald worden bij de apotheek, of ze werden thuis bezorgd door de apotheek in combinatie met de medicijnen. Het voedingsadvies was tevens via de applicatie op de tablet beschikbaar</w:t>
            </w:r>
            <w:r w:rsidR="002A30EA">
              <w:rPr>
                <w:rFonts w:ascii="Verdana" w:hAnsi="Verdana" w:cs="Arial"/>
                <w:sz w:val="18"/>
                <w:szCs w:val="18"/>
              </w:rPr>
              <w:t xml:space="preserve"> voor de deelnemers</w:t>
            </w:r>
            <w:r>
              <w:rPr>
                <w:rFonts w:ascii="Verdana" w:hAnsi="Verdana" w:cs="Arial"/>
                <w:sz w:val="18"/>
                <w:szCs w:val="18"/>
              </w:rPr>
              <w:t>. Wekelijks registreerden de deelnemers in de applicatie in hoeverre zij het advies opgevolgd hadden</w:t>
            </w:r>
            <w:r w:rsidR="007B2B8A">
              <w:rPr>
                <w:rFonts w:ascii="Verdana" w:hAnsi="Verdana" w:cs="Arial"/>
                <w:sz w:val="18"/>
                <w:szCs w:val="18"/>
              </w:rPr>
              <w:t>. D</w:t>
            </w:r>
            <w:r w:rsidR="002A30EA">
              <w:rPr>
                <w:rFonts w:ascii="Verdana" w:hAnsi="Verdana" w:cs="Arial"/>
                <w:sz w:val="18"/>
                <w:szCs w:val="18"/>
              </w:rPr>
              <w:t>eze gegevens waren ook zichtbaar voor de diëtist (monitoring)</w:t>
            </w:r>
            <w:r>
              <w:rPr>
                <w:rFonts w:ascii="Verdana" w:hAnsi="Verdana" w:cs="Arial"/>
                <w:sz w:val="18"/>
                <w:szCs w:val="18"/>
              </w:rPr>
              <w:t xml:space="preserve">. </w:t>
            </w:r>
            <w:r w:rsidR="002A30EA">
              <w:rPr>
                <w:rFonts w:ascii="Verdana" w:hAnsi="Verdana" w:cs="Arial"/>
                <w:sz w:val="18"/>
                <w:szCs w:val="18"/>
              </w:rPr>
              <w:t xml:space="preserve">Halverwege de studieperiode nam de diëtist contact op met de deelnemer om het advies te evalueren en aanpassingen te doen waar nodig. </w:t>
            </w:r>
          </w:p>
          <w:p w14:paraId="290C3EBC" w14:textId="77777777" w:rsidR="002A30EA" w:rsidRDefault="002A30EA" w:rsidP="002F518F">
            <w:pPr>
              <w:rPr>
                <w:rFonts w:ascii="Verdana" w:hAnsi="Verdana" w:cs="Arial"/>
                <w:sz w:val="18"/>
                <w:szCs w:val="18"/>
              </w:rPr>
            </w:pPr>
            <w:r>
              <w:rPr>
                <w:rFonts w:ascii="Verdana" w:hAnsi="Verdana" w:cs="Arial"/>
                <w:sz w:val="18"/>
                <w:szCs w:val="18"/>
              </w:rPr>
              <w:t xml:space="preserve">De controlegroep kreeg alleen een algemeen voedingsadvies en geen maaltijden. </w:t>
            </w:r>
          </w:p>
          <w:p w14:paraId="55CF6F23" w14:textId="77777777" w:rsidR="002A30EA" w:rsidRDefault="002A30EA" w:rsidP="002F518F">
            <w:pPr>
              <w:rPr>
                <w:rFonts w:ascii="Verdana" w:hAnsi="Verdana" w:cs="Arial"/>
                <w:sz w:val="18"/>
                <w:szCs w:val="18"/>
              </w:rPr>
            </w:pPr>
            <w:r>
              <w:rPr>
                <w:rFonts w:ascii="Verdana" w:hAnsi="Verdana" w:cs="Arial"/>
                <w:sz w:val="18"/>
                <w:szCs w:val="18"/>
              </w:rPr>
              <w:t xml:space="preserve">Voor en na de studie hebben deelnemers een voedingsdagboek bijgehouden en een aantal vragenlijsten ingevuld </w:t>
            </w:r>
            <w:proofErr w:type="spellStart"/>
            <w:r>
              <w:rPr>
                <w:rFonts w:ascii="Verdana" w:hAnsi="Verdana" w:cs="Arial"/>
                <w:sz w:val="18"/>
                <w:szCs w:val="18"/>
              </w:rPr>
              <w:t>mbt</w:t>
            </w:r>
            <w:proofErr w:type="spellEnd"/>
            <w:r>
              <w:rPr>
                <w:rFonts w:ascii="Verdana" w:hAnsi="Verdana" w:cs="Arial"/>
                <w:sz w:val="18"/>
                <w:szCs w:val="18"/>
              </w:rPr>
              <w:t xml:space="preserve"> kwaliteit van leven en tevredenheid</w:t>
            </w:r>
            <w:r w:rsidR="007B2B8A">
              <w:rPr>
                <w:rFonts w:ascii="Verdana" w:hAnsi="Verdana" w:cs="Arial"/>
                <w:sz w:val="18"/>
                <w:szCs w:val="18"/>
              </w:rPr>
              <w:t xml:space="preserve"> over het </w:t>
            </w:r>
            <w:r>
              <w:rPr>
                <w:rFonts w:ascii="Verdana" w:hAnsi="Verdana" w:cs="Arial"/>
                <w:sz w:val="18"/>
                <w:szCs w:val="18"/>
              </w:rPr>
              <w:t>voedingspatroon.</w:t>
            </w:r>
          </w:p>
          <w:p w14:paraId="11E77E70" w14:textId="77777777" w:rsidR="002A30EA" w:rsidRDefault="002A30EA" w:rsidP="002F518F">
            <w:pPr>
              <w:rPr>
                <w:rFonts w:ascii="Verdana" w:hAnsi="Verdana" w:cs="Arial"/>
                <w:sz w:val="18"/>
                <w:szCs w:val="18"/>
              </w:rPr>
            </w:pPr>
          </w:p>
          <w:p w14:paraId="78EA57AA" w14:textId="77777777" w:rsidR="002F518F" w:rsidRPr="00200D63" w:rsidRDefault="002F518F" w:rsidP="002F518F">
            <w:pPr>
              <w:rPr>
                <w:rFonts w:ascii="Verdana" w:hAnsi="Verdana" w:cs="Arial"/>
                <w:sz w:val="18"/>
                <w:szCs w:val="18"/>
              </w:rPr>
            </w:pPr>
            <w:r w:rsidRPr="00200D63">
              <w:rPr>
                <w:rFonts w:ascii="Verdana" w:hAnsi="Verdana" w:cs="Arial"/>
                <w:sz w:val="18"/>
                <w:szCs w:val="18"/>
              </w:rPr>
              <w:t>We hebben de v</w:t>
            </w:r>
            <w:r w:rsidR="00F45DAF">
              <w:rPr>
                <w:rFonts w:ascii="Verdana" w:hAnsi="Verdana" w:cs="Arial"/>
                <w:sz w:val="18"/>
                <w:szCs w:val="18"/>
              </w:rPr>
              <w:t xml:space="preserve">olgende </w:t>
            </w:r>
            <w:proofErr w:type="spellStart"/>
            <w:r w:rsidR="0026539E">
              <w:rPr>
                <w:rFonts w:ascii="Verdana" w:hAnsi="Verdana" w:cs="Arial"/>
                <w:sz w:val="18"/>
                <w:szCs w:val="18"/>
              </w:rPr>
              <w:t>lessons</w:t>
            </w:r>
            <w:proofErr w:type="spellEnd"/>
            <w:r w:rsidR="0026539E">
              <w:rPr>
                <w:rFonts w:ascii="Verdana" w:hAnsi="Verdana" w:cs="Arial"/>
                <w:sz w:val="18"/>
                <w:szCs w:val="18"/>
              </w:rPr>
              <w:t xml:space="preserve"> </w:t>
            </w:r>
            <w:proofErr w:type="spellStart"/>
            <w:r w:rsidR="0026539E">
              <w:rPr>
                <w:rFonts w:ascii="Verdana" w:hAnsi="Verdana" w:cs="Arial"/>
                <w:sz w:val="18"/>
                <w:szCs w:val="18"/>
              </w:rPr>
              <w:t>learned</w:t>
            </w:r>
            <w:proofErr w:type="spellEnd"/>
            <w:r w:rsidR="004862D1">
              <w:rPr>
                <w:rFonts w:ascii="Verdana" w:hAnsi="Verdana" w:cs="Arial"/>
                <w:sz w:val="18"/>
                <w:szCs w:val="18"/>
              </w:rPr>
              <w:t xml:space="preserve"> en resultaten</w:t>
            </w:r>
            <w:r w:rsidR="00F45DAF">
              <w:rPr>
                <w:rFonts w:ascii="Verdana" w:hAnsi="Verdana" w:cs="Arial"/>
                <w:sz w:val="18"/>
                <w:szCs w:val="18"/>
              </w:rPr>
              <w:t>:</w:t>
            </w:r>
          </w:p>
          <w:p w14:paraId="513211D0" w14:textId="77777777" w:rsidR="002F518F" w:rsidRPr="00200D63" w:rsidRDefault="002F518F" w:rsidP="002F518F">
            <w:pPr>
              <w:rPr>
                <w:rFonts w:ascii="Verdana" w:hAnsi="Verdana"/>
                <w:sz w:val="18"/>
                <w:szCs w:val="18"/>
              </w:rPr>
            </w:pPr>
          </w:p>
          <w:p w14:paraId="08E2388D" w14:textId="77777777" w:rsidR="001468E3" w:rsidRDefault="002F518F" w:rsidP="002F518F">
            <w:pPr>
              <w:pStyle w:val="Lijstalinea"/>
              <w:numPr>
                <w:ilvl w:val="0"/>
                <w:numId w:val="22"/>
              </w:numPr>
              <w:rPr>
                <w:rFonts w:ascii="Verdana" w:hAnsi="Verdana"/>
                <w:sz w:val="18"/>
                <w:szCs w:val="18"/>
              </w:rPr>
            </w:pPr>
            <w:r w:rsidRPr="00200D63">
              <w:rPr>
                <w:rFonts w:ascii="Verdana" w:hAnsi="Verdana"/>
                <w:sz w:val="18"/>
                <w:szCs w:val="18"/>
              </w:rPr>
              <w:t xml:space="preserve">Voor sommige deelnemers gold dat het een grote stap was om van het gebruikelijke eetpatroon over te schakelen naar een gezond eetpatroon dat aansluit bij de Voedingsrichtlijnen. Er was binnen dit onderzoek geen mogelijkheid om het advies in kleine stappen door te voeren. </w:t>
            </w:r>
          </w:p>
          <w:p w14:paraId="69A0207C" w14:textId="77777777" w:rsidR="002F518F" w:rsidRPr="00200D63" w:rsidRDefault="002F518F" w:rsidP="002F518F">
            <w:pPr>
              <w:pStyle w:val="Lijstalinea"/>
              <w:numPr>
                <w:ilvl w:val="0"/>
                <w:numId w:val="22"/>
              </w:numPr>
              <w:rPr>
                <w:rFonts w:ascii="Verdana" w:hAnsi="Verdana"/>
                <w:sz w:val="18"/>
                <w:szCs w:val="18"/>
              </w:rPr>
            </w:pPr>
            <w:r w:rsidRPr="00200D63">
              <w:rPr>
                <w:rFonts w:ascii="Verdana" w:hAnsi="Verdana"/>
                <w:sz w:val="18"/>
                <w:szCs w:val="18"/>
              </w:rPr>
              <w:t xml:space="preserve">Initieel betrof het advies alleen de basisvoeding en werden snacks als bijvoorbeeld koekjes niet genoemd. Echter omdat we gemerkt hebben dat dit voor sommige deelnemers onduidelijk was hebben we ook extraatjes (vrije ruimte uit de Schijf van Vijf) toegevoegd aan het advies. </w:t>
            </w:r>
          </w:p>
          <w:p w14:paraId="3F0B15C8" w14:textId="77777777" w:rsidR="002F518F" w:rsidRPr="00200D63" w:rsidRDefault="002F518F" w:rsidP="002F518F">
            <w:pPr>
              <w:pStyle w:val="Lijstalinea"/>
              <w:numPr>
                <w:ilvl w:val="0"/>
                <w:numId w:val="22"/>
              </w:numPr>
              <w:rPr>
                <w:rFonts w:ascii="Verdana" w:hAnsi="Verdana"/>
                <w:sz w:val="18"/>
                <w:szCs w:val="18"/>
              </w:rPr>
            </w:pPr>
            <w:r w:rsidRPr="00200D63">
              <w:rPr>
                <w:rFonts w:ascii="Verdana" w:hAnsi="Verdana"/>
                <w:sz w:val="18"/>
                <w:szCs w:val="18"/>
              </w:rPr>
              <w:t>Het gebruik van het systeem heeft een gewenperiode nodig. De eerste keer maaltijden bestellen en monitorvragenlijsten invullen op de tablet ging niet van zelf. De mensen belden voor ondersteuning of moesten herinnerd worden. Na 2 keer de hele cyclus doorlopen te hebben nam het aantal vragen af.</w:t>
            </w:r>
          </w:p>
          <w:p w14:paraId="274F603E" w14:textId="77777777" w:rsidR="002F518F" w:rsidRPr="0026539E" w:rsidRDefault="002F518F" w:rsidP="002F518F">
            <w:pPr>
              <w:pStyle w:val="Lijstalinea"/>
              <w:numPr>
                <w:ilvl w:val="0"/>
                <w:numId w:val="22"/>
              </w:numPr>
              <w:rPr>
                <w:rFonts w:ascii="Verdana" w:hAnsi="Verdana"/>
                <w:sz w:val="18"/>
                <w:szCs w:val="18"/>
              </w:rPr>
            </w:pPr>
            <w:r w:rsidRPr="00200D63">
              <w:rPr>
                <w:rFonts w:ascii="Verdana" w:hAnsi="Verdana" w:cs="Arial"/>
                <w:sz w:val="18"/>
                <w:szCs w:val="18"/>
              </w:rPr>
              <w:t xml:space="preserve">Het werven van de deelnemers is zeer </w:t>
            </w:r>
            <w:r w:rsidR="00F45DAF">
              <w:rPr>
                <w:rFonts w:ascii="Verdana" w:hAnsi="Verdana" w:cs="Arial"/>
                <w:sz w:val="18"/>
                <w:szCs w:val="18"/>
              </w:rPr>
              <w:t>arbeids</w:t>
            </w:r>
            <w:r w:rsidRPr="00200D63">
              <w:rPr>
                <w:rFonts w:ascii="Verdana" w:hAnsi="Verdana" w:cs="Arial"/>
                <w:sz w:val="18"/>
                <w:szCs w:val="18"/>
              </w:rPr>
              <w:t xml:space="preserve">intensief. Het is een doelgroep die meedoen aan een onderzoek als belastend ervaart. </w:t>
            </w:r>
            <w:r w:rsidRPr="00200D63">
              <w:rPr>
                <w:rFonts w:ascii="Verdana" w:hAnsi="Verdana" w:cs="Arial"/>
                <w:sz w:val="18"/>
                <w:szCs w:val="18"/>
              </w:rPr>
              <w:br/>
              <w:t xml:space="preserve">Naast de wering via de apotheek hebben we op de seniorenbeurs Gekleurd en Levendig 70+ in Ede gestaan, </w:t>
            </w:r>
            <w:r w:rsidR="003313D3">
              <w:rPr>
                <w:rFonts w:ascii="Verdana" w:hAnsi="Verdana" w:cs="Arial"/>
                <w:sz w:val="18"/>
                <w:szCs w:val="18"/>
              </w:rPr>
              <w:t xml:space="preserve">zijn er </w:t>
            </w:r>
            <w:r w:rsidRPr="00200D63">
              <w:rPr>
                <w:rFonts w:ascii="Verdana" w:hAnsi="Verdana" w:cs="Arial"/>
                <w:sz w:val="18"/>
                <w:szCs w:val="18"/>
              </w:rPr>
              <w:t xml:space="preserve">krantenberichten geplaatst in Ede Stad, Stad Wageningen en Bennekoms Nieuwsblad en </w:t>
            </w:r>
            <w:r w:rsidR="003313D3">
              <w:rPr>
                <w:rFonts w:ascii="Verdana" w:hAnsi="Verdana" w:cs="Arial"/>
                <w:sz w:val="18"/>
                <w:szCs w:val="18"/>
              </w:rPr>
              <w:t xml:space="preserve">hebben we </w:t>
            </w:r>
            <w:r w:rsidR="00F45DAF">
              <w:rPr>
                <w:rFonts w:ascii="Verdana" w:hAnsi="Verdana" w:cs="Arial"/>
                <w:sz w:val="18"/>
                <w:szCs w:val="18"/>
              </w:rPr>
              <w:t>h</w:t>
            </w:r>
            <w:r w:rsidRPr="00200D63">
              <w:rPr>
                <w:rFonts w:ascii="Verdana" w:hAnsi="Verdana" w:cs="Arial"/>
                <w:sz w:val="18"/>
                <w:szCs w:val="18"/>
              </w:rPr>
              <w:t>et ouderen netwerk Ede</w:t>
            </w:r>
            <w:r w:rsidR="003313D3">
              <w:rPr>
                <w:rFonts w:ascii="Verdana" w:hAnsi="Verdana" w:cs="Arial"/>
                <w:sz w:val="18"/>
                <w:szCs w:val="18"/>
              </w:rPr>
              <w:t xml:space="preserve"> bereid gevonden mee te helpen bij de werving</w:t>
            </w:r>
            <w:r w:rsidRPr="00200D63">
              <w:rPr>
                <w:rFonts w:ascii="Verdana" w:hAnsi="Verdana" w:cs="Arial"/>
                <w:sz w:val="18"/>
                <w:szCs w:val="18"/>
              </w:rPr>
              <w:t>.</w:t>
            </w:r>
            <w:r w:rsidRPr="00200D63">
              <w:rPr>
                <w:rFonts w:ascii="Verdana" w:hAnsi="Verdana" w:cs="Arial"/>
                <w:sz w:val="18"/>
                <w:szCs w:val="18"/>
              </w:rPr>
              <w:br/>
              <w:t xml:space="preserve">Persoonlijk contact </w:t>
            </w:r>
            <w:r w:rsidR="003313D3">
              <w:rPr>
                <w:rFonts w:ascii="Verdana" w:hAnsi="Verdana" w:cs="Arial"/>
                <w:sz w:val="18"/>
                <w:szCs w:val="18"/>
              </w:rPr>
              <w:t xml:space="preserve">met de potentiële deelnemers en </w:t>
            </w:r>
            <w:r w:rsidR="00F45DAF">
              <w:rPr>
                <w:rFonts w:ascii="Verdana" w:hAnsi="Verdana" w:cs="Arial"/>
                <w:sz w:val="18"/>
                <w:szCs w:val="18"/>
              </w:rPr>
              <w:t xml:space="preserve">werven </w:t>
            </w:r>
            <w:r w:rsidR="003313D3">
              <w:rPr>
                <w:rFonts w:ascii="Verdana" w:hAnsi="Verdana" w:cs="Arial"/>
                <w:sz w:val="18"/>
                <w:szCs w:val="18"/>
              </w:rPr>
              <w:t>via een deelnemer zijn</w:t>
            </w:r>
            <w:r w:rsidRPr="00200D63">
              <w:rPr>
                <w:rFonts w:ascii="Verdana" w:hAnsi="Verdana" w:cs="Arial"/>
                <w:sz w:val="18"/>
                <w:szCs w:val="18"/>
              </w:rPr>
              <w:t xml:space="preserve"> de meest effectieve wervingsmethoden</w:t>
            </w:r>
            <w:r w:rsidR="003313D3">
              <w:rPr>
                <w:rFonts w:ascii="Verdana" w:hAnsi="Verdana" w:cs="Arial"/>
                <w:sz w:val="18"/>
                <w:szCs w:val="18"/>
              </w:rPr>
              <w:t xml:space="preserve"> gebleken</w:t>
            </w:r>
            <w:r w:rsidRPr="00200D63">
              <w:rPr>
                <w:rFonts w:ascii="Verdana" w:hAnsi="Verdana" w:cs="Arial"/>
                <w:sz w:val="18"/>
                <w:szCs w:val="18"/>
              </w:rPr>
              <w:t>.</w:t>
            </w:r>
          </w:p>
          <w:p w14:paraId="2B2BE20C" w14:textId="77777777" w:rsidR="0026539E" w:rsidRDefault="000C6308" w:rsidP="00304303">
            <w:pPr>
              <w:pStyle w:val="Lijstalinea"/>
              <w:numPr>
                <w:ilvl w:val="0"/>
                <w:numId w:val="22"/>
              </w:numPr>
              <w:rPr>
                <w:rFonts w:ascii="Verdana" w:hAnsi="Verdana" w:cs="Arial"/>
                <w:sz w:val="18"/>
                <w:szCs w:val="18"/>
              </w:rPr>
            </w:pPr>
            <w:r>
              <w:rPr>
                <w:rFonts w:ascii="Verdana" w:hAnsi="Verdana" w:cs="Arial"/>
                <w:sz w:val="18"/>
                <w:szCs w:val="18"/>
              </w:rPr>
              <w:t xml:space="preserve">Gezamenlijk bezorging van medicijnen en maaltijden door de apotheker </w:t>
            </w:r>
            <w:r w:rsidR="007A4B3F">
              <w:rPr>
                <w:rFonts w:ascii="Verdana" w:hAnsi="Verdana" w:cs="Arial"/>
                <w:sz w:val="18"/>
                <w:szCs w:val="18"/>
              </w:rPr>
              <w:t>maakt duidelijk dat m</w:t>
            </w:r>
            <w:r w:rsidR="0026539E" w:rsidRPr="0026539E">
              <w:rPr>
                <w:rFonts w:ascii="Verdana" w:hAnsi="Verdana" w:cs="Arial"/>
                <w:sz w:val="18"/>
                <w:szCs w:val="18"/>
              </w:rPr>
              <w:t xml:space="preserve">et name de vereiste koeling van maaltijden andere eisen </w:t>
            </w:r>
            <w:r w:rsidR="007A4B3F">
              <w:rPr>
                <w:rFonts w:ascii="Verdana" w:hAnsi="Verdana" w:cs="Arial"/>
                <w:sz w:val="18"/>
                <w:szCs w:val="18"/>
              </w:rPr>
              <w:t xml:space="preserve">stelt aan </w:t>
            </w:r>
            <w:r w:rsidR="0026539E" w:rsidRPr="0026539E">
              <w:rPr>
                <w:rFonts w:ascii="Verdana" w:hAnsi="Verdana" w:cs="Arial"/>
                <w:sz w:val="18"/>
                <w:szCs w:val="18"/>
              </w:rPr>
              <w:t>het bewaren en transport.</w:t>
            </w:r>
          </w:p>
          <w:p w14:paraId="4D8BB0B0" w14:textId="77777777" w:rsidR="002F518F" w:rsidRPr="0026539E" w:rsidRDefault="00F45DAF" w:rsidP="00571C93">
            <w:pPr>
              <w:pStyle w:val="Lijstalinea"/>
              <w:numPr>
                <w:ilvl w:val="0"/>
                <w:numId w:val="22"/>
              </w:numPr>
              <w:rPr>
                <w:rFonts w:ascii="Verdana" w:hAnsi="Verdana" w:cs="Arial"/>
                <w:sz w:val="18"/>
                <w:szCs w:val="18"/>
              </w:rPr>
            </w:pPr>
            <w:r w:rsidRPr="0026539E">
              <w:rPr>
                <w:rFonts w:ascii="Verdana" w:hAnsi="Verdana" w:cs="Arial"/>
                <w:sz w:val="18"/>
                <w:szCs w:val="18"/>
              </w:rPr>
              <w:t>De deelnemers die gebruik maakte</w:t>
            </w:r>
            <w:r w:rsidR="0026539E" w:rsidRPr="0026539E">
              <w:rPr>
                <w:rFonts w:ascii="Verdana" w:hAnsi="Verdana" w:cs="Arial"/>
                <w:sz w:val="18"/>
                <w:szCs w:val="18"/>
              </w:rPr>
              <w:t>n</w:t>
            </w:r>
            <w:r w:rsidRPr="0026539E">
              <w:rPr>
                <w:rFonts w:ascii="Verdana" w:hAnsi="Verdana" w:cs="Arial"/>
                <w:sz w:val="18"/>
                <w:szCs w:val="18"/>
              </w:rPr>
              <w:t xml:space="preserve"> van Voeding Slim Thuis concept waren na afloop van het onderzoek meer tevreden over hun eigen voedingspatroon. Ook ervaarden ze hun eigen voedingspatroon als meer gezond. Helaas was het aantal deelnemers te laag om duidelijke effecten op de voedingsinname aan te kunnen tonen.</w:t>
            </w:r>
            <w:r w:rsidR="0026539E">
              <w:rPr>
                <w:rFonts w:ascii="Verdana" w:hAnsi="Verdana" w:cs="Arial"/>
                <w:sz w:val="18"/>
                <w:szCs w:val="18"/>
              </w:rPr>
              <w:t xml:space="preserve"> </w:t>
            </w:r>
            <w:r w:rsidRPr="0026539E">
              <w:rPr>
                <w:rFonts w:ascii="Verdana" w:hAnsi="Verdana" w:cs="Arial"/>
                <w:sz w:val="18"/>
                <w:szCs w:val="18"/>
              </w:rPr>
              <w:t>De resultaten vormen wel een duidelijke basis om verder te gaan.</w:t>
            </w:r>
          </w:p>
          <w:p w14:paraId="030630F9" w14:textId="77777777" w:rsidR="00F45DAF" w:rsidRPr="00200D63" w:rsidRDefault="00F45DAF" w:rsidP="00F45DAF">
            <w:pPr>
              <w:rPr>
                <w:rFonts w:ascii="Verdana" w:hAnsi="Verdana"/>
                <w:sz w:val="18"/>
                <w:szCs w:val="18"/>
              </w:rPr>
            </w:pPr>
          </w:p>
          <w:p w14:paraId="1F917C8D" w14:textId="77777777" w:rsidR="002F518F" w:rsidRPr="00200D63" w:rsidRDefault="00F45DAF" w:rsidP="002F518F">
            <w:pPr>
              <w:rPr>
                <w:rFonts w:ascii="Verdana" w:hAnsi="Verdana"/>
                <w:sz w:val="18"/>
                <w:szCs w:val="18"/>
              </w:rPr>
            </w:pPr>
            <w:r>
              <w:rPr>
                <w:rFonts w:ascii="Verdana" w:hAnsi="Verdana" w:cs="Arial"/>
                <w:sz w:val="18"/>
                <w:szCs w:val="18"/>
              </w:rPr>
              <w:t xml:space="preserve">Tenslotte is er </w:t>
            </w:r>
            <w:r w:rsidR="00441EEA">
              <w:rPr>
                <w:rFonts w:ascii="Verdana" w:hAnsi="Verdana" w:cs="Arial"/>
                <w:sz w:val="18"/>
                <w:szCs w:val="18"/>
              </w:rPr>
              <w:t>een</w:t>
            </w:r>
            <w:r w:rsidR="002F518F" w:rsidRPr="00200D63">
              <w:rPr>
                <w:rFonts w:ascii="Verdana" w:hAnsi="Verdana" w:cs="Arial"/>
                <w:sz w:val="18"/>
                <w:szCs w:val="18"/>
              </w:rPr>
              <w:t xml:space="preserve"> business canvas model ingevuld</w:t>
            </w:r>
            <w:r w:rsidR="00F019DB">
              <w:rPr>
                <w:rFonts w:ascii="Verdana" w:hAnsi="Verdana" w:cs="Arial"/>
                <w:sz w:val="18"/>
                <w:szCs w:val="18"/>
              </w:rPr>
              <w:t xml:space="preserve"> samen met de partners</w:t>
            </w:r>
            <w:r w:rsidR="002F518F" w:rsidRPr="00200D63">
              <w:rPr>
                <w:rFonts w:ascii="Verdana" w:hAnsi="Verdana" w:cs="Arial"/>
                <w:sz w:val="18"/>
                <w:szCs w:val="18"/>
              </w:rPr>
              <w:t xml:space="preserve">. Het idee van het combineren van voeding en medicijnen blijft goed. Om het financieel rond te krijgen zal er een partij bij moeten komen die het maatschappelijk belang van het concept ziet en een partij die de “last </w:t>
            </w:r>
            <w:proofErr w:type="spellStart"/>
            <w:r w:rsidR="002F518F" w:rsidRPr="00200D63">
              <w:rPr>
                <w:rFonts w:ascii="Verdana" w:hAnsi="Verdana" w:cs="Arial"/>
                <w:sz w:val="18"/>
                <w:szCs w:val="18"/>
              </w:rPr>
              <w:t>mile</w:t>
            </w:r>
            <w:proofErr w:type="spellEnd"/>
            <w:r w:rsidR="002F518F" w:rsidRPr="00200D63">
              <w:rPr>
                <w:rFonts w:ascii="Verdana" w:hAnsi="Verdana" w:cs="Arial"/>
                <w:sz w:val="18"/>
                <w:szCs w:val="18"/>
              </w:rPr>
              <w:t>” van een hub tot de cliënten voor zijn rekening neemt.</w:t>
            </w:r>
          </w:p>
          <w:p w14:paraId="2B63FAA1" w14:textId="77777777" w:rsidR="003413A6" w:rsidRPr="00200D63" w:rsidRDefault="003413A6" w:rsidP="00E63B0E">
            <w:pPr>
              <w:rPr>
                <w:rFonts w:ascii="Verdana" w:hAnsi="Verdana"/>
                <w:sz w:val="18"/>
                <w:szCs w:val="18"/>
              </w:rPr>
            </w:pPr>
          </w:p>
          <w:p w14:paraId="3592AEF5" w14:textId="77777777" w:rsidR="003413A6" w:rsidRPr="00200D63" w:rsidRDefault="003413A6" w:rsidP="00E63B0E">
            <w:pPr>
              <w:rPr>
                <w:rFonts w:ascii="Verdana" w:hAnsi="Verdana"/>
                <w:sz w:val="18"/>
                <w:szCs w:val="18"/>
              </w:rPr>
            </w:pPr>
          </w:p>
          <w:p w14:paraId="574EB6E2" w14:textId="77777777" w:rsidR="003413A6" w:rsidRPr="00200D63" w:rsidRDefault="003413A6" w:rsidP="00E63B0E">
            <w:pPr>
              <w:rPr>
                <w:rFonts w:ascii="Verdana" w:hAnsi="Verdana"/>
                <w:sz w:val="18"/>
                <w:szCs w:val="18"/>
              </w:rPr>
            </w:pPr>
          </w:p>
          <w:p w14:paraId="01CAD9B1" w14:textId="77777777" w:rsidR="003413A6" w:rsidRPr="00200D63" w:rsidRDefault="003413A6" w:rsidP="00E63B0E">
            <w:pPr>
              <w:rPr>
                <w:rFonts w:ascii="Verdana" w:hAnsi="Verdana"/>
                <w:sz w:val="18"/>
                <w:szCs w:val="18"/>
              </w:rPr>
            </w:pPr>
          </w:p>
        </w:tc>
      </w:tr>
      <w:tr w:rsidR="003413A6" w:rsidRPr="00747D76" w14:paraId="573C72C0" w14:textId="77777777" w:rsidTr="00E63B0E">
        <w:trPr>
          <w:trHeight w:val="876"/>
        </w:trPr>
        <w:tc>
          <w:tcPr>
            <w:tcW w:w="2245" w:type="dxa"/>
            <w:shd w:val="clear" w:color="auto" w:fill="auto"/>
          </w:tcPr>
          <w:p w14:paraId="5B9922A1"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1CD27273" w14:textId="77777777" w:rsidR="003413A6" w:rsidRPr="00200D63" w:rsidRDefault="00E96250" w:rsidP="00E63B0E">
            <w:pPr>
              <w:rPr>
                <w:rFonts w:ascii="Verdana" w:hAnsi="Verdana"/>
                <w:sz w:val="18"/>
                <w:szCs w:val="18"/>
              </w:rPr>
            </w:pPr>
            <w:r>
              <w:rPr>
                <w:rFonts w:ascii="Verdana" w:hAnsi="Verdana"/>
                <w:sz w:val="18"/>
                <w:szCs w:val="18"/>
              </w:rPr>
              <w:t>-</w:t>
            </w:r>
          </w:p>
          <w:p w14:paraId="507D7833" w14:textId="77777777" w:rsidR="003413A6" w:rsidRPr="00200D63" w:rsidRDefault="003413A6" w:rsidP="00E63B0E">
            <w:pPr>
              <w:rPr>
                <w:rFonts w:ascii="Verdana" w:hAnsi="Verdana"/>
                <w:sz w:val="18"/>
                <w:szCs w:val="18"/>
              </w:rPr>
            </w:pPr>
          </w:p>
          <w:p w14:paraId="78790EDF" w14:textId="77777777" w:rsidR="003413A6" w:rsidRPr="00200D63" w:rsidRDefault="003413A6" w:rsidP="00E63B0E">
            <w:pPr>
              <w:rPr>
                <w:rFonts w:ascii="Verdana" w:hAnsi="Verdana"/>
                <w:sz w:val="18"/>
                <w:szCs w:val="18"/>
              </w:rPr>
            </w:pPr>
          </w:p>
        </w:tc>
      </w:tr>
      <w:bookmarkEnd w:id="1"/>
    </w:tbl>
    <w:p w14:paraId="450B25C3" w14:textId="77777777" w:rsidR="003413A6" w:rsidRDefault="003413A6" w:rsidP="00D21578">
      <w:pPr>
        <w:rPr>
          <w:rFonts w:ascii="Verdana" w:hAnsi="Verdana" w:cs="Arial"/>
          <w:b/>
        </w:rPr>
      </w:pPr>
    </w:p>
    <w:p w14:paraId="57B486E6"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226D2FCB" w14:textId="77777777" w:rsidTr="00EA32F4">
        <w:tc>
          <w:tcPr>
            <w:tcW w:w="9060" w:type="dxa"/>
            <w:gridSpan w:val="2"/>
            <w:shd w:val="clear" w:color="auto" w:fill="auto"/>
          </w:tcPr>
          <w:p w14:paraId="43A81652"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46504E24" w14:textId="77777777" w:rsidTr="00203FC6">
        <w:trPr>
          <w:trHeight w:val="878"/>
        </w:trPr>
        <w:tc>
          <w:tcPr>
            <w:tcW w:w="3055" w:type="dxa"/>
            <w:shd w:val="clear" w:color="auto" w:fill="auto"/>
          </w:tcPr>
          <w:p w14:paraId="51CF36B7"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1572FE9F"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779EE211" w14:textId="77777777" w:rsidR="00203FC6" w:rsidRPr="009366E9" w:rsidRDefault="00203FC6" w:rsidP="00E63B0E">
            <w:pPr>
              <w:rPr>
                <w:rFonts w:ascii="Verdana" w:hAnsi="Verdana" w:cs="Arial"/>
                <w:sz w:val="18"/>
                <w:szCs w:val="18"/>
              </w:rPr>
            </w:pPr>
          </w:p>
          <w:p w14:paraId="25538AE2" w14:textId="77777777" w:rsidR="00203FC6" w:rsidRPr="009366E9" w:rsidRDefault="009366E9" w:rsidP="00E63B0E">
            <w:pPr>
              <w:rPr>
                <w:rFonts w:ascii="Verdana" w:hAnsi="Verdana" w:cs="Arial"/>
                <w:sz w:val="18"/>
                <w:szCs w:val="18"/>
              </w:rPr>
            </w:pPr>
            <w:r>
              <w:rPr>
                <w:rFonts w:ascii="Verdana" w:hAnsi="Verdana" w:cs="Arial"/>
                <w:sz w:val="18"/>
                <w:szCs w:val="18"/>
              </w:rPr>
              <w:t>K</w:t>
            </w:r>
            <w:r w:rsidR="00281CE7" w:rsidRPr="009366E9">
              <w:rPr>
                <w:rFonts w:ascii="Verdana" w:hAnsi="Verdana" w:cs="Arial"/>
                <w:sz w:val="18"/>
                <w:szCs w:val="18"/>
              </w:rPr>
              <w:t>ennisuitwisseling tussen voedingsmiddelenbedrijven, ICT bedrijven, zorgverleners en apothekers met als doel kwaliteit van leven te verbeteren, bij te dragen aan preventie van ondervoeding en een methode te bieden om digitalisering van de zorg gepersonaliseerd in te richten.</w:t>
            </w:r>
          </w:p>
          <w:p w14:paraId="1103B860" w14:textId="77777777" w:rsidR="00203FC6" w:rsidRPr="009366E9" w:rsidRDefault="00203FC6" w:rsidP="00E63B0E">
            <w:pPr>
              <w:rPr>
                <w:rFonts w:ascii="Verdana" w:hAnsi="Verdana" w:cs="Arial"/>
                <w:sz w:val="18"/>
                <w:szCs w:val="18"/>
              </w:rPr>
            </w:pPr>
          </w:p>
          <w:p w14:paraId="56C4FE29" w14:textId="77777777" w:rsidR="00203FC6" w:rsidRPr="009366E9" w:rsidRDefault="00203FC6" w:rsidP="00E63B0E">
            <w:pPr>
              <w:rPr>
                <w:rFonts w:ascii="Verdana" w:hAnsi="Verdana" w:cs="Arial"/>
                <w:sz w:val="18"/>
                <w:szCs w:val="18"/>
              </w:rPr>
            </w:pPr>
          </w:p>
          <w:p w14:paraId="5E574914" w14:textId="77777777" w:rsidR="00203FC6" w:rsidRPr="009366E9" w:rsidRDefault="00203FC6" w:rsidP="00E63B0E">
            <w:pPr>
              <w:rPr>
                <w:rFonts w:ascii="Verdana" w:hAnsi="Verdana" w:cs="Arial"/>
                <w:sz w:val="18"/>
                <w:szCs w:val="18"/>
              </w:rPr>
            </w:pPr>
          </w:p>
          <w:p w14:paraId="559B6A78" w14:textId="77777777" w:rsidR="00203FC6" w:rsidRPr="009366E9" w:rsidRDefault="00203FC6" w:rsidP="00E63B0E">
            <w:pPr>
              <w:rPr>
                <w:rFonts w:ascii="Verdana" w:hAnsi="Verdana" w:cs="Arial"/>
                <w:sz w:val="18"/>
                <w:szCs w:val="18"/>
              </w:rPr>
            </w:pPr>
          </w:p>
        </w:tc>
      </w:tr>
      <w:tr w:rsidR="00203FC6" w:rsidRPr="00747D76" w14:paraId="0C6AD80D" w14:textId="77777777" w:rsidTr="00203FC6">
        <w:trPr>
          <w:trHeight w:val="876"/>
        </w:trPr>
        <w:tc>
          <w:tcPr>
            <w:tcW w:w="3055" w:type="dxa"/>
            <w:shd w:val="clear" w:color="auto" w:fill="auto"/>
          </w:tcPr>
          <w:p w14:paraId="11D29F09"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582BDB95" w14:textId="77777777" w:rsidR="00203FC6" w:rsidRPr="009366E9" w:rsidRDefault="00203FC6" w:rsidP="00E63B0E">
            <w:pPr>
              <w:rPr>
                <w:rFonts w:ascii="Verdana" w:hAnsi="Verdana" w:cs="Arial"/>
                <w:sz w:val="18"/>
                <w:szCs w:val="18"/>
              </w:rPr>
            </w:pPr>
          </w:p>
          <w:p w14:paraId="2593CFA1" w14:textId="77777777" w:rsidR="00203FC6" w:rsidRPr="009366E9" w:rsidRDefault="009366E9" w:rsidP="00E63B0E">
            <w:pPr>
              <w:rPr>
                <w:rFonts w:ascii="Verdana" w:hAnsi="Verdana" w:cs="Arial"/>
                <w:sz w:val="18"/>
                <w:szCs w:val="18"/>
              </w:rPr>
            </w:pPr>
            <w:r>
              <w:rPr>
                <w:rFonts w:ascii="Verdana" w:hAnsi="Verdana" w:cs="Arial"/>
                <w:sz w:val="18"/>
                <w:szCs w:val="18"/>
              </w:rPr>
              <w:t>K</w:t>
            </w:r>
            <w:r w:rsidR="00281CE7" w:rsidRPr="009366E9">
              <w:rPr>
                <w:rFonts w:ascii="Verdana" w:hAnsi="Verdana" w:cs="Arial"/>
                <w:sz w:val="18"/>
                <w:szCs w:val="18"/>
              </w:rPr>
              <w:t>ennisuitwisseling tussen voedingsmiddelenbedrijven, ICT bedrijven, zorgverleners en apothekers met als doel kwaliteit van leven te verbeteren, bij te dragen aan preventie van ondervoeding en een methode te bieden om digitalisering van de zorg gepersonaliseerd in te richten.</w:t>
            </w:r>
          </w:p>
          <w:p w14:paraId="32910791" w14:textId="77777777" w:rsidR="00203FC6" w:rsidRPr="009366E9" w:rsidRDefault="00203FC6" w:rsidP="00E63B0E">
            <w:pPr>
              <w:rPr>
                <w:rFonts w:ascii="Verdana" w:hAnsi="Verdana" w:cs="Arial"/>
                <w:sz w:val="18"/>
                <w:szCs w:val="18"/>
              </w:rPr>
            </w:pPr>
          </w:p>
          <w:p w14:paraId="00DC025F" w14:textId="77777777" w:rsidR="00203FC6" w:rsidRPr="009366E9" w:rsidRDefault="00203FC6" w:rsidP="00E63B0E">
            <w:pPr>
              <w:rPr>
                <w:rFonts w:ascii="Verdana" w:hAnsi="Verdana" w:cs="Arial"/>
                <w:sz w:val="18"/>
                <w:szCs w:val="18"/>
              </w:rPr>
            </w:pPr>
          </w:p>
          <w:p w14:paraId="1353AEF0" w14:textId="77777777" w:rsidR="00203FC6" w:rsidRPr="009366E9" w:rsidRDefault="00203FC6" w:rsidP="00E63B0E">
            <w:pPr>
              <w:rPr>
                <w:rFonts w:ascii="Verdana" w:hAnsi="Verdana" w:cs="Arial"/>
                <w:sz w:val="18"/>
                <w:szCs w:val="18"/>
              </w:rPr>
            </w:pPr>
          </w:p>
        </w:tc>
      </w:tr>
      <w:tr w:rsidR="00203FC6" w:rsidRPr="00747D76" w14:paraId="01400698" w14:textId="77777777" w:rsidTr="00203FC6">
        <w:trPr>
          <w:trHeight w:val="876"/>
        </w:trPr>
        <w:tc>
          <w:tcPr>
            <w:tcW w:w="3055" w:type="dxa"/>
            <w:shd w:val="clear" w:color="auto" w:fill="auto"/>
          </w:tcPr>
          <w:p w14:paraId="79EF25CD" w14:textId="77777777"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668A1F12" w14:textId="77777777" w:rsidR="00203FC6" w:rsidRDefault="00203FC6" w:rsidP="00E63B0E">
            <w:pPr>
              <w:rPr>
                <w:rFonts w:ascii="Verdana" w:hAnsi="Verdana"/>
                <w:sz w:val="18"/>
                <w:szCs w:val="18"/>
              </w:rPr>
            </w:pPr>
          </w:p>
          <w:p w14:paraId="5BD6E5DB" w14:textId="77777777" w:rsidR="00203FC6" w:rsidRDefault="00203FC6" w:rsidP="00E63B0E">
            <w:pPr>
              <w:rPr>
                <w:rFonts w:ascii="Verdana" w:hAnsi="Verdana"/>
                <w:sz w:val="18"/>
                <w:szCs w:val="18"/>
              </w:rPr>
            </w:pPr>
          </w:p>
          <w:p w14:paraId="5E3CE71C" w14:textId="77777777" w:rsidR="00203FC6" w:rsidRDefault="00203FC6" w:rsidP="00E63B0E">
            <w:pPr>
              <w:rPr>
                <w:rFonts w:ascii="Verdana" w:hAnsi="Verdana"/>
                <w:sz w:val="18"/>
                <w:szCs w:val="18"/>
              </w:rPr>
            </w:pPr>
          </w:p>
          <w:p w14:paraId="617B143B" w14:textId="77777777" w:rsidR="00203FC6" w:rsidRDefault="00203FC6" w:rsidP="00E63B0E">
            <w:pPr>
              <w:rPr>
                <w:rFonts w:ascii="Verdana" w:hAnsi="Verdana"/>
                <w:sz w:val="18"/>
                <w:szCs w:val="18"/>
              </w:rPr>
            </w:pPr>
          </w:p>
          <w:p w14:paraId="49C40D53" w14:textId="77777777" w:rsidR="00203FC6" w:rsidRPr="00747D76" w:rsidRDefault="00203FC6" w:rsidP="00E63B0E">
            <w:pPr>
              <w:rPr>
                <w:rFonts w:ascii="Verdana" w:hAnsi="Verdana"/>
                <w:sz w:val="18"/>
                <w:szCs w:val="18"/>
              </w:rPr>
            </w:pPr>
          </w:p>
        </w:tc>
      </w:tr>
      <w:tr w:rsidR="00203FC6" w:rsidRPr="00E63660" w14:paraId="5C6CCFCB" w14:textId="77777777" w:rsidTr="00203FC6">
        <w:trPr>
          <w:trHeight w:val="876"/>
        </w:trPr>
        <w:tc>
          <w:tcPr>
            <w:tcW w:w="3055" w:type="dxa"/>
            <w:shd w:val="clear" w:color="auto" w:fill="auto"/>
          </w:tcPr>
          <w:p w14:paraId="104995BE"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7202470E" w14:textId="77777777" w:rsidR="00203FC6" w:rsidRPr="00203FC6" w:rsidRDefault="00281CE7" w:rsidP="00E63B0E">
            <w:pPr>
              <w:rPr>
                <w:rFonts w:ascii="Verdana" w:hAnsi="Verdana"/>
                <w:sz w:val="18"/>
                <w:szCs w:val="18"/>
                <w:lang w:val="en-US"/>
              </w:rPr>
            </w:pPr>
            <w:r>
              <w:rPr>
                <w:rFonts w:ascii="Verdana" w:hAnsi="Verdana"/>
                <w:sz w:val="18"/>
                <w:szCs w:val="18"/>
                <w:lang w:val="en-US"/>
              </w:rPr>
              <w:t>-</w:t>
            </w:r>
          </w:p>
        </w:tc>
      </w:tr>
    </w:tbl>
    <w:p w14:paraId="556C8FF6" w14:textId="77777777" w:rsidR="00203FC6" w:rsidRPr="00203FC6" w:rsidRDefault="00203FC6" w:rsidP="00D21578">
      <w:pPr>
        <w:rPr>
          <w:rFonts w:ascii="Verdana" w:hAnsi="Verdana" w:cs="Arial"/>
          <w:b/>
          <w:lang w:val="en-US"/>
        </w:rPr>
      </w:pPr>
    </w:p>
    <w:p w14:paraId="40DBBBD1" w14:textId="77777777" w:rsidR="00D21578" w:rsidRPr="00203FC6"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302485CB" w14:textId="77777777" w:rsidTr="00EA32F4">
        <w:tc>
          <w:tcPr>
            <w:tcW w:w="9060" w:type="dxa"/>
            <w:gridSpan w:val="2"/>
            <w:shd w:val="clear" w:color="auto" w:fill="auto"/>
          </w:tcPr>
          <w:p w14:paraId="48C10689"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549CDF15" w14:textId="77777777" w:rsidTr="00203FC6">
        <w:tc>
          <w:tcPr>
            <w:tcW w:w="3200" w:type="dxa"/>
            <w:shd w:val="clear" w:color="auto" w:fill="auto"/>
          </w:tcPr>
          <w:p w14:paraId="042D964A"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63EB4AAE" w14:textId="77777777" w:rsidR="00124C0D" w:rsidRPr="00BE5CB1" w:rsidRDefault="007A7E29" w:rsidP="00E63B0E">
            <w:pPr>
              <w:rPr>
                <w:rFonts w:ascii="Verdana" w:hAnsi="Verdana" w:cs="Arial"/>
                <w:b/>
              </w:rPr>
            </w:pPr>
            <w:r>
              <w:rPr>
                <w:rFonts w:ascii="Verdana" w:hAnsi="Verdana" w:cs="Arial"/>
                <w:b/>
              </w:rPr>
              <w:t>-</w:t>
            </w:r>
          </w:p>
        </w:tc>
      </w:tr>
      <w:tr w:rsidR="00124C0D" w:rsidRPr="00CF3265" w14:paraId="763B9C6C" w14:textId="77777777" w:rsidTr="00203FC6">
        <w:tc>
          <w:tcPr>
            <w:tcW w:w="3200" w:type="dxa"/>
            <w:shd w:val="clear" w:color="auto" w:fill="auto"/>
          </w:tcPr>
          <w:p w14:paraId="21271BB9"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745F3BAE" w14:textId="77777777" w:rsidR="00124C0D" w:rsidRPr="002E34E1" w:rsidRDefault="007A7E29" w:rsidP="00E63B0E">
            <w:pPr>
              <w:rPr>
                <w:rFonts w:ascii="Verdana" w:hAnsi="Verdana" w:cs="Arial"/>
                <w:sz w:val="18"/>
                <w:szCs w:val="18"/>
                <w:lang w:val="en-US"/>
              </w:rPr>
            </w:pPr>
            <w:r w:rsidRPr="002E34E1">
              <w:rPr>
                <w:rFonts w:ascii="Verdana" w:hAnsi="Verdana" w:cs="Arial"/>
                <w:sz w:val="18"/>
                <w:szCs w:val="18"/>
                <w:lang w:val="en-US"/>
              </w:rPr>
              <w:t xml:space="preserve">PPS </w:t>
            </w:r>
            <w:proofErr w:type="spellStart"/>
            <w:r w:rsidRPr="002E34E1">
              <w:rPr>
                <w:rFonts w:ascii="Verdana" w:hAnsi="Verdana" w:cs="Arial"/>
                <w:sz w:val="18"/>
                <w:szCs w:val="18"/>
                <w:lang w:val="en-US"/>
              </w:rPr>
              <w:t>Personalised</w:t>
            </w:r>
            <w:proofErr w:type="spellEnd"/>
            <w:r w:rsidRPr="002E34E1">
              <w:rPr>
                <w:rFonts w:ascii="Verdana" w:hAnsi="Verdana" w:cs="Arial"/>
                <w:sz w:val="18"/>
                <w:szCs w:val="18"/>
                <w:lang w:val="en-US"/>
              </w:rPr>
              <w:t xml:space="preserve"> Nutrition and Health</w:t>
            </w:r>
          </w:p>
          <w:p w14:paraId="04817A40" w14:textId="77777777" w:rsidR="007A7E29" w:rsidRPr="00497D68" w:rsidRDefault="007A7E29" w:rsidP="00E63B0E">
            <w:pPr>
              <w:rPr>
                <w:rFonts w:ascii="Verdana" w:hAnsi="Verdana" w:cs="Arial"/>
                <w:b/>
                <w:lang w:val="en-US"/>
              </w:rPr>
            </w:pPr>
            <w:r w:rsidRPr="002E34E1">
              <w:rPr>
                <w:rFonts w:ascii="Verdana" w:hAnsi="Verdana" w:cs="Arial"/>
                <w:sz w:val="18"/>
                <w:szCs w:val="18"/>
                <w:lang w:val="en-US"/>
              </w:rPr>
              <w:t>PPS Health care</w:t>
            </w:r>
          </w:p>
        </w:tc>
      </w:tr>
      <w:bookmarkEnd w:id="2"/>
    </w:tbl>
    <w:p w14:paraId="67ECDDC2" w14:textId="77777777" w:rsidR="00124C0D" w:rsidRPr="00497D68" w:rsidRDefault="00124C0D" w:rsidP="00B75D93">
      <w:pPr>
        <w:rPr>
          <w:rFonts w:ascii="Verdana" w:hAnsi="Verdana" w:cs="Arial"/>
          <w:b/>
          <w:lang w:val="en-US"/>
        </w:rPr>
      </w:pPr>
    </w:p>
    <w:p w14:paraId="05044581" w14:textId="77777777" w:rsidR="00203FC6" w:rsidRPr="00497D68" w:rsidRDefault="00203FC6" w:rsidP="00B75D93">
      <w:pPr>
        <w:rPr>
          <w:rFonts w:ascii="Verdana" w:hAnsi="Verdana" w:cs="Arial"/>
          <w:b/>
          <w:lang w:val="en-US"/>
        </w:rPr>
      </w:pPr>
    </w:p>
    <w:p w14:paraId="0FEB1A2B" w14:textId="77777777" w:rsidR="253574D2" w:rsidRPr="00497D68" w:rsidRDefault="253574D2">
      <w:pPr>
        <w:rPr>
          <w:rFonts w:ascii="Verdana" w:hAnsi="Verdana" w:cs="Arial"/>
          <w:b/>
          <w:bCs/>
          <w:lang w:val="en-US"/>
        </w:rPr>
      </w:pPr>
    </w:p>
    <w:p w14:paraId="49578EDB" w14:textId="77777777" w:rsidR="253574D2" w:rsidRPr="00497D68" w:rsidRDefault="253574D2">
      <w:pPr>
        <w:rPr>
          <w:rFonts w:ascii="Verdana" w:hAnsi="Verdana" w:cs="Arial"/>
          <w:b/>
          <w:bCs/>
          <w:lang w:val="en-US"/>
        </w:rPr>
      </w:pPr>
    </w:p>
    <w:p w14:paraId="3F1039FB" w14:textId="77777777" w:rsidR="253574D2" w:rsidRPr="00497D68" w:rsidRDefault="253574D2">
      <w:pPr>
        <w:rPr>
          <w:rFonts w:ascii="Verdana" w:hAnsi="Verdana" w:cs="Arial"/>
          <w:b/>
          <w:bCs/>
          <w:lang w:val="en-US"/>
        </w:rPr>
      </w:pPr>
    </w:p>
    <w:p w14:paraId="6C8D2487" w14:textId="77777777" w:rsidR="253574D2" w:rsidRPr="00497D68" w:rsidRDefault="253574D2">
      <w:pPr>
        <w:rPr>
          <w:rFonts w:ascii="Verdana" w:hAnsi="Verdana" w:cs="Arial"/>
          <w:b/>
          <w:bCs/>
          <w:lang w:val="en-US"/>
        </w:rPr>
      </w:pPr>
    </w:p>
    <w:p w14:paraId="7DBF40C8" w14:textId="77777777" w:rsidR="253574D2" w:rsidRPr="00497D68" w:rsidRDefault="253574D2">
      <w:pPr>
        <w:rPr>
          <w:rFonts w:ascii="Verdana" w:hAnsi="Verdana" w:cs="Arial"/>
          <w:b/>
          <w:bCs/>
          <w:lang w:val="en-US"/>
        </w:rPr>
      </w:pPr>
    </w:p>
    <w:p w14:paraId="2D252EAB" w14:textId="77777777" w:rsidR="67AE6FFC" w:rsidRPr="00497D68" w:rsidRDefault="67AE6FFC">
      <w:pPr>
        <w:rPr>
          <w:rFonts w:ascii="Verdana" w:hAnsi="Verdana" w:cs="Arial"/>
          <w:b/>
          <w:bCs/>
          <w:lang w:val="en-US"/>
        </w:rPr>
      </w:pPr>
    </w:p>
    <w:p w14:paraId="067C3343" w14:textId="77777777" w:rsidR="003413A6" w:rsidRPr="00497D68" w:rsidRDefault="003413A6" w:rsidP="003413A6">
      <w:pPr>
        <w:rPr>
          <w:rFonts w:ascii="Verdana" w:hAnsi="Verdana" w:cs="Arial"/>
          <w:sz w:val="18"/>
          <w:szCs w:val="18"/>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27630637" w14:textId="77777777" w:rsidTr="00E63B0E">
        <w:tc>
          <w:tcPr>
            <w:tcW w:w="9214" w:type="dxa"/>
            <w:shd w:val="clear" w:color="auto" w:fill="auto"/>
          </w:tcPr>
          <w:p w14:paraId="65C73C59"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81352C" w14:paraId="0D14F4CA" w14:textId="77777777" w:rsidTr="00E63B0E">
        <w:tc>
          <w:tcPr>
            <w:tcW w:w="9214" w:type="dxa"/>
            <w:shd w:val="clear" w:color="auto" w:fill="auto"/>
          </w:tcPr>
          <w:p w14:paraId="1CF22454"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106874C6" w14:textId="77777777" w:rsidR="003413A6" w:rsidRDefault="003413A6" w:rsidP="00E63B0E">
            <w:pPr>
              <w:rPr>
                <w:rFonts w:ascii="Verdana" w:hAnsi="Verdana" w:cs="Arial"/>
                <w:sz w:val="18"/>
                <w:szCs w:val="18"/>
                <w:u w:val="single"/>
              </w:rPr>
            </w:pPr>
          </w:p>
          <w:p w14:paraId="125483A2" w14:textId="77777777" w:rsidR="003413A6" w:rsidRDefault="003413A6" w:rsidP="00E63B0E">
            <w:pPr>
              <w:rPr>
                <w:rFonts w:ascii="Verdana" w:hAnsi="Verdana" w:cs="Arial"/>
                <w:sz w:val="18"/>
                <w:szCs w:val="18"/>
                <w:u w:val="single"/>
              </w:rPr>
            </w:pPr>
          </w:p>
          <w:p w14:paraId="4F4A9E11" w14:textId="77777777" w:rsidR="003413A6" w:rsidRDefault="003413A6" w:rsidP="00E63B0E">
            <w:pPr>
              <w:rPr>
                <w:rFonts w:ascii="Verdana" w:hAnsi="Verdana" w:cs="Arial"/>
                <w:sz w:val="18"/>
                <w:szCs w:val="18"/>
                <w:u w:val="single"/>
              </w:rPr>
            </w:pPr>
          </w:p>
          <w:p w14:paraId="7C9EBF33" w14:textId="77777777" w:rsidR="003413A6" w:rsidRPr="00C50938" w:rsidRDefault="003413A6" w:rsidP="00E63B0E">
            <w:pPr>
              <w:rPr>
                <w:rFonts w:ascii="Verdana" w:hAnsi="Verdana" w:cs="Arial"/>
                <w:sz w:val="18"/>
                <w:szCs w:val="18"/>
                <w:u w:val="single"/>
              </w:rPr>
            </w:pPr>
          </w:p>
          <w:p w14:paraId="7119FD3D" w14:textId="77777777" w:rsidR="003413A6" w:rsidRPr="00C50938" w:rsidRDefault="003413A6" w:rsidP="00E63B0E">
            <w:pPr>
              <w:rPr>
                <w:rFonts w:ascii="Verdana" w:hAnsi="Verdana" w:cs="Arial"/>
                <w:sz w:val="18"/>
                <w:szCs w:val="18"/>
              </w:rPr>
            </w:pPr>
          </w:p>
        </w:tc>
      </w:tr>
      <w:tr w:rsidR="003413A6" w:rsidRPr="0081352C" w14:paraId="5B8AD926" w14:textId="77777777" w:rsidTr="00E63B0E">
        <w:tc>
          <w:tcPr>
            <w:tcW w:w="9214" w:type="dxa"/>
            <w:shd w:val="clear" w:color="auto" w:fill="auto"/>
          </w:tcPr>
          <w:p w14:paraId="77FFA4F3"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2567E7A1" w14:textId="77777777" w:rsidR="003413A6" w:rsidRDefault="003413A6" w:rsidP="00E63B0E">
            <w:pPr>
              <w:rPr>
                <w:rFonts w:ascii="Verdana" w:hAnsi="Verdana" w:cs="Arial"/>
                <w:sz w:val="18"/>
                <w:szCs w:val="18"/>
                <w:u w:val="single"/>
              </w:rPr>
            </w:pPr>
          </w:p>
          <w:p w14:paraId="1E2DCDF4" w14:textId="77777777" w:rsidR="003413A6" w:rsidRDefault="003413A6" w:rsidP="00E63B0E">
            <w:pPr>
              <w:rPr>
                <w:rFonts w:ascii="Verdana" w:hAnsi="Verdana" w:cs="Arial"/>
                <w:sz w:val="18"/>
                <w:szCs w:val="18"/>
                <w:u w:val="single"/>
              </w:rPr>
            </w:pPr>
          </w:p>
          <w:p w14:paraId="5E42C189" w14:textId="77777777" w:rsidR="003413A6" w:rsidRDefault="003413A6" w:rsidP="00E63B0E">
            <w:pPr>
              <w:rPr>
                <w:rFonts w:ascii="Verdana" w:hAnsi="Verdana" w:cs="Arial"/>
                <w:sz w:val="18"/>
                <w:szCs w:val="18"/>
                <w:u w:val="single"/>
              </w:rPr>
            </w:pPr>
          </w:p>
          <w:p w14:paraId="420791F1" w14:textId="77777777" w:rsidR="003413A6" w:rsidRPr="00C50938" w:rsidRDefault="003413A6" w:rsidP="00E63B0E">
            <w:pPr>
              <w:rPr>
                <w:rFonts w:ascii="Verdana" w:hAnsi="Verdana" w:cs="Arial"/>
                <w:sz w:val="18"/>
                <w:szCs w:val="18"/>
                <w:u w:val="single"/>
              </w:rPr>
            </w:pPr>
          </w:p>
          <w:p w14:paraId="377696FA" w14:textId="77777777" w:rsidR="003413A6" w:rsidRPr="00747D76" w:rsidRDefault="003413A6" w:rsidP="00E63B0E">
            <w:pPr>
              <w:rPr>
                <w:rFonts w:ascii="Verdana" w:hAnsi="Verdana" w:cs="Arial"/>
                <w:sz w:val="18"/>
                <w:szCs w:val="18"/>
              </w:rPr>
            </w:pPr>
          </w:p>
        </w:tc>
      </w:tr>
      <w:tr w:rsidR="003413A6" w:rsidRPr="0081352C" w14:paraId="1A91D4B5" w14:textId="77777777" w:rsidTr="00E63B0E">
        <w:tc>
          <w:tcPr>
            <w:tcW w:w="9214" w:type="dxa"/>
            <w:shd w:val="clear" w:color="auto" w:fill="auto"/>
          </w:tcPr>
          <w:p w14:paraId="78B968F5" w14:textId="77777777"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7BFC7D41" w14:textId="77777777" w:rsidR="00B762B8" w:rsidRDefault="00B15F33" w:rsidP="00B762B8">
            <w:pPr>
              <w:rPr>
                <w:rStyle w:val="Hyperlink"/>
                <w:rFonts w:ascii="Verdana" w:hAnsi="Verdana"/>
              </w:rPr>
            </w:pPr>
            <w:hyperlink r:id="rId15" w:history="1">
              <w:r w:rsidR="00B762B8" w:rsidRPr="00B114FC">
                <w:rPr>
                  <w:rStyle w:val="Hyperlink"/>
                  <w:rFonts w:ascii="Verdana" w:hAnsi="Verdana"/>
                </w:rPr>
                <w:t>https://weblog.wur.nl/voeding/medicijn-en-maaltijdservice-ineen-ondervoeding-ouderen-voorkomen/</w:t>
              </w:r>
            </w:hyperlink>
          </w:p>
          <w:p w14:paraId="205E295E" w14:textId="77777777" w:rsidR="000B267D" w:rsidRPr="00B114FC" w:rsidRDefault="000B267D" w:rsidP="00B762B8">
            <w:pPr>
              <w:rPr>
                <w:rFonts w:ascii="Verdana" w:hAnsi="Verdana"/>
              </w:rPr>
            </w:pPr>
            <w:r>
              <w:rPr>
                <w:i/>
                <w:iCs/>
              </w:rPr>
              <w:t>Bericht in Nederlands Tijdschrift voor Voeding &amp; Diëtetiek</w:t>
            </w:r>
          </w:p>
          <w:p w14:paraId="5765AD46" w14:textId="77777777" w:rsidR="003413A6" w:rsidRDefault="003413A6" w:rsidP="00E63B0E">
            <w:pPr>
              <w:rPr>
                <w:rFonts w:ascii="Verdana" w:hAnsi="Verdana" w:cs="Arial"/>
                <w:sz w:val="18"/>
                <w:szCs w:val="18"/>
                <w:u w:val="single"/>
              </w:rPr>
            </w:pPr>
          </w:p>
          <w:p w14:paraId="72B5441F" w14:textId="77777777" w:rsidR="003413A6" w:rsidRDefault="003413A6" w:rsidP="00E63B0E">
            <w:pPr>
              <w:rPr>
                <w:rFonts w:ascii="Verdana" w:hAnsi="Verdana" w:cs="Arial"/>
                <w:sz w:val="18"/>
                <w:szCs w:val="18"/>
                <w:u w:val="single"/>
              </w:rPr>
            </w:pPr>
          </w:p>
          <w:p w14:paraId="2F035678" w14:textId="77777777" w:rsidR="003413A6" w:rsidRDefault="003413A6" w:rsidP="00E63B0E">
            <w:pPr>
              <w:rPr>
                <w:rFonts w:ascii="Verdana" w:hAnsi="Verdana" w:cs="Arial"/>
                <w:sz w:val="18"/>
                <w:szCs w:val="18"/>
                <w:u w:val="single"/>
              </w:rPr>
            </w:pPr>
          </w:p>
          <w:p w14:paraId="2E190127" w14:textId="77777777" w:rsidR="003413A6" w:rsidRPr="00C50938" w:rsidRDefault="003413A6" w:rsidP="00E63B0E">
            <w:pPr>
              <w:rPr>
                <w:rFonts w:ascii="Verdana" w:hAnsi="Verdana" w:cs="Arial"/>
                <w:sz w:val="18"/>
                <w:szCs w:val="18"/>
                <w:u w:val="single"/>
              </w:rPr>
            </w:pPr>
          </w:p>
          <w:p w14:paraId="104DFA8E" w14:textId="77777777" w:rsidR="003413A6" w:rsidRPr="00747D76" w:rsidRDefault="003413A6" w:rsidP="00E63B0E">
            <w:pPr>
              <w:rPr>
                <w:rFonts w:ascii="Verdana" w:hAnsi="Verdana" w:cs="Arial"/>
                <w:sz w:val="18"/>
                <w:szCs w:val="18"/>
              </w:rPr>
            </w:pPr>
          </w:p>
        </w:tc>
      </w:tr>
      <w:tr w:rsidR="003413A6" w:rsidRPr="00CF3265" w14:paraId="780C0D06" w14:textId="77777777" w:rsidTr="00E63B0E">
        <w:tc>
          <w:tcPr>
            <w:tcW w:w="9214" w:type="dxa"/>
            <w:shd w:val="clear" w:color="auto" w:fill="auto"/>
          </w:tcPr>
          <w:p w14:paraId="6799E34A"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15B18F49" w14:textId="77777777" w:rsidR="003413A6" w:rsidRPr="006F694B" w:rsidRDefault="003413A6" w:rsidP="00E63B0E">
            <w:pPr>
              <w:rPr>
                <w:rFonts w:ascii="Verdana" w:hAnsi="Verdana" w:cs="Arial"/>
                <w:sz w:val="18"/>
                <w:szCs w:val="18"/>
              </w:rPr>
            </w:pPr>
          </w:p>
          <w:p w14:paraId="57D2B198" w14:textId="77777777" w:rsidR="006F694B" w:rsidRDefault="006F694B" w:rsidP="00E63B0E">
            <w:pPr>
              <w:rPr>
                <w:ins w:id="3" w:author="Timmer, Marielle" w:date="2020-02-13T15:34:00Z"/>
                <w:rFonts w:ascii="Verdana" w:hAnsi="Verdana" w:cs="Arial"/>
                <w:sz w:val="18"/>
                <w:szCs w:val="18"/>
              </w:rPr>
            </w:pPr>
            <w:r w:rsidRPr="006F694B">
              <w:rPr>
                <w:rFonts w:ascii="Verdana" w:hAnsi="Verdana" w:cs="Arial"/>
                <w:sz w:val="18"/>
                <w:szCs w:val="18"/>
              </w:rPr>
              <w:t xml:space="preserve">Posterpresentatie </w:t>
            </w:r>
            <w:r>
              <w:rPr>
                <w:rFonts w:ascii="Verdana" w:hAnsi="Verdana" w:cs="Arial"/>
                <w:sz w:val="18"/>
                <w:szCs w:val="18"/>
              </w:rPr>
              <w:t xml:space="preserve">“Voeding Slim Thuis: Voedingsadvies op maat ondersteund met warme maaltijden” </w:t>
            </w:r>
            <w:r w:rsidRPr="006F694B">
              <w:rPr>
                <w:rFonts w:ascii="Verdana" w:hAnsi="Verdana" w:cs="Arial"/>
                <w:sz w:val="18"/>
                <w:szCs w:val="18"/>
              </w:rPr>
              <w:t>tijdens</w:t>
            </w:r>
            <w:r>
              <w:rPr>
                <w:rFonts w:ascii="Verdana" w:hAnsi="Verdana" w:cs="Arial"/>
                <w:sz w:val="18"/>
                <w:szCs w:val="18"/>
              </w:rPr>
              <w:t xml:space="preserve"> het 15</w:t>
            </w:r>
            <w:r w:rsidRPr="006F694B">
              <w:rPr>
                <w:rFonts w:ascii="Verdana" w:hAnsi="Verdana" w:cs="Arial"/>
                <w:sz w:val="18"/>
                <w:szCs w:val="18"/>
                <w:vertAlign w:val="superscript"/>
              </w:rPr>
              <w:t>de</w:t>
            </w:r>
            <w:r>
              <w:rPr>
                <w:rFonts w:ascii="Verdana" w:hAnsi="Verdana" w:cs="Arial"/>
                <w:sz w:val="18"/>
                <w:szCs w:val="18"/>
              </w:rPr>
              <w:t xml:space="preserve"> Nationaal Gerontologiecongres – Samen worden we ouder- op 1 november 2019</w:t>
            </w:r>
          </w:p>
          <w:p w14:paraId="48F3F866" w14:textId="77777777" w:rsidR="000D388A" w:rsidRDefault="000D388A" w:rsidP="00E63B0E">
            <w:pPr>
              <w:rPr>
                <w:rFonts w:ascii="Verdana" w:hAnsi="Verdana" w:cs="Arial"/>
                <w:sz w:val="18"/>
                <w:szCs w:val="18"/>
              </w:rPr>
            </w:pPr>
          </w:p>
          <w:p w14:paraId="528D3546" w14:textId="77777777" w:rsidR="001B0640" w:rsidRPr="002E34E1" w:rsidRDefault="00E874FE" w:rsidP="00E63B0E">
            <w:pPr>
              <w:rPr>
                <w:rFonts w:ascii="Verdana" w:hAnsi="Verdana" w:cs="Arial"/>
                <w:sz w:val="18"/>
                <w:szCs w:val="18"/>
                <w:lang w:val="en-US"/>
              </w:rPr>
            </w:pPr>
            <w:proofErr w:type="spellStart"/>
            <w:r w:rsidRPr="002E34E1">
              <w:rPr>
                <w:rFonts w:ascii="Verdana" w:hAnsi="Verdana" w:cs="Arial"/>
                <w:sz w:val="18"/>
                <w:szCs w:val="18"/>
                <w:lang w:val="en-US"/>
              </w:rPr>
              <w:t>Presentatie</w:t>
            </w:r>
            <w:proofErr w:type="spellEnd"/>
            <w:r w:rsidRPr="002E34E1">
              <w:rPr>
                <w:rFonts w:ascii="Verdana" w:hAnsi="Verdana" w:cs="Arial"/>
                <w:sz w:val="18"/>
                <w:szCs w:val="18"/>
                <w:lang w:val="en-US"/>
              </w:rPr>
              <w:t xml:space="preserve"> in Track 3: Innovative prevention through nutrition for health aging </w:t>
            </w:r>
            <w:proofErr w:type="spellStart"/>
            <w:r w:rsidRPr="002E34E1">
              <w:rPr>
                <w:rFonts w:ascii="Verdana" w:hAnsi="Verdana" w:cs="Arial"/>
                <w:sz w:val="18"/>
                <w:szCs w:val="18"/>
                <w:lang w:val="en-US"/>
              </w:rPr>
              <w:t>tijdens</w:t>
            </w:r>
            <w:proofErr w:type="spellEnd"/>
            <w:r w:rsidRPr="002E34E1">
              <w:rPr>
                <w:rFonts w:ascii="Verdana" w:hAnsi="Verdana" w:cs="Arial"/>
                <w:sz w:val="18"/>
                <w:szCs w:val="18"/>
                <w:lang w:val="en-US"/>
              </w:rPr>
              <w:t xml:space="preserve"> het 5</w:t>
            </w:r>
            <w:r w:rsidRPr="002E34E1">
              <w:rPr>
                <w:rFonts w:ascii="Verdana" w:hAnsi="Verdana" w:cs="Arial"/>
                <w:sz w:val="18"/>
                <w:szCs w:val="18"/>
                <w:vertAlign w:val="superscript"/>
                <w:lang w:val="en-US"/>
              </w:rPr>
              <w:t>de</w:t>
            </w:r>
            <w:r w:rsidRPr="002E34E1">
              <w:rPr>
                <w:rFonts w:ascii="Verdana" w:hAnsi="Verdana" w:cs="Arial"/>
                <w:sz w:val="18"/>
                <w:szCs w:val="18"/>
                <w:lang w:val="en-US"/>
              </w:rPr>
              <w:t xml:space="preserve">  </w:t>
            </w:r>
            <w:proofErr w:type="spellStart"/>
            <w:r w:rsidR="001B0640" w:rsidRPr="002E34E1">
              <w:rPr>
                <w:rFonts w:ascii="Verdana" w:hAnsi="Verdana" w:cs="Arial"/>
                <w:b/>
                <w:sz w:val="18"/>
                <w:szCs w:val="18"/>
                <w:lang w:val="en-US"/>
              </w:rPr>
              <w:t>AgeingFit</w:t>
            </w:r>
            <w:proofErr w:type="spellEnd"/>
            <w:r w:rsidR="001B0640" w:rsidRPr="002E34E1">
              <w:rPr>
                <w:rFonts w:ascii="Verdana" w:hAnsi="Verdana" w:cs="Arial"/>
                <w:sz w:val="18"/>
                <w:szCs w:val="18"/>
                <w:lang w:val="en-US"/>
              </w:rPr>
              <w:t xml:space="preserve"> </w:t>
            </w:r>
            <w:r w:rsidR="001B0640" w:rsidRPr="002E34E1">
              <w:rPr>
                <w:rFonts w:ascii="Verdana" w:hAnsi="Verdana" w:cs="Arial"/>
                <w:i/>
                <w:sz w:val="18"/>
                <w:szCs w:val="18"/>
                <w:lang w:val="en-US"/>
              </w:rPr>
              <w:t>Accelerating Innovation</w:t>
            </w:r>
            <w:r w:rsidRPr="002E34E1">
              <w:rPr>
                <w:rFonts w:ascii="Verdana" w:hAnsi="Verdana" w:cs="Arial"/>
                <w:i/>
                <w:sz w:val="18"/>
                <w:szCs w:val="18"/>
                <w:lang w:val="en-US"/>
              </w:rPr>
              <w:t xml:space="preserve"> for the senior care market</w:t>
            </w:r>
            <w:r w:rsidR="001B0640" w:rsidRPr="002E34E1">
              <w:rPr>
                <w:rFonts w:ascii="Verdana" w:hAnsi="Verdana" w:cs="Arial"/>
                <w:sz w:val="18"/>
                <w:szCs w:val="18"/>
                <w:lang w:val="en-US"/>
              </w:rPr>
              <w:t xml:space="preserve"> </w:t>
            </w:r>
            <w:r w:rsidRPr="002E34E1">
              <w:rPr>
                <w:rFonts w:ascii="Verdana" w:hAnsi="Verdana" w:cs="Arial"/>
                <w:sz w:val="18"/>
                <w:szCs w:val="18"/>
                <w:lang w:val="en-US"/>
              </w:rPr>
              <w:t xml:space="preserve">op </w:t>
            </w:r>
            <w:r w:rsidR="001B0640" w:rsidRPr="002E34E1">
              <w:rPr>
                <w:rFonts w:ascii="Verdana" w:hAnsi="Verdana" w:cs="Arial"/>
                <w:sz w:val="18"/>
                <w:szCs w:val="18"/>
                <w:lang w:val="en-US"/>
              </w:rPr>
              <w:t xml:space="preserve">26 en 27 </w:t>
            </w:r>
            <w:proofErr w:type="spellStart"/>
            <w:r w:rsidR="001B0640" w:rsidRPr="002E34E1">
              <w:rPr>
                <w:rFonts w:ascii="Verdana" w:hAnsi="Verdana" w:cs="Arial"/>
                <w:sz w:val="18"/>
                <w:szCs w:val="18"/>
                <w:lang w:val="en-US"/>
              </w:rPr>
              <w:t>januari</w:t>
            </w:r>
            <w:proofErr w:type="spellEnd"/>
            <w:r w:rsidR="001B0640" w:rsidRPr="002E34E1">
              <w:rPr>
                <w:rFonts w:ascii="Verdana" w:hAnsi="Verdana" w:cs="Arial"/>
                <w:sz w:val="18"/>
                <w:szCs w:val="18"/>
                <w:lang w:val="en-US"/>
              </w:rPr>
              <w:t xml:space="preserve"> 2020</w:t>
            </w:r>
          </w:p>
          <w:p w14:paraId="0E419E91" w14:textId="77777777" w:rsidR="003413A6" w:rsidRPr="002E34E1" w:rsidRDefault="003413A6" w:rsidP="00E63B0E">
            <w:pPr>
              <w:rPr>
                <w:rFonts w:ascii="Verdana" w:hAnsi="Verdana" w:cs="Arial"/>
                <w:sz w:val="18"/>
                <w:szCs w:val="18"/>
                <w:lang w:val="en-US"/>
              </w:rPr>
            </w:pPr>
          </w:p>
          <w:p w14:paraId="066CD5E1" w14:textId="77777777" w:rsidR="003413A6" w:rsidRPr="002E34E1" w:rsidRDefault="003413A6" w:rsidP="00E63B0E">
            <w:pPr>
              <w:rPr>
                <w:rFonts w:ascii="Verdana" w:hAnsi="Verdana" w:cs="Arial"/>
                <w:sz w:val="18"/>
                <w:szCs w:val="18"/>
                <w:lang w:val="en-US"/>
              </w:rPr>
            </w:pPr>
          </w:p>
          <w:p w14:paraId="1855CADE" w14:textId="77777777" w:rsidR="003413A6" w:rsidRPr="002E34E1" w:rsidRDefault="003413A6" w:rsidP="00E63B0E">
            <w:pPr>
              <w:rPr>
                <w:rFonts w:ascii="Verdana" w:hAnsi="Verdana" w:cs="Arial"/>
                <w:sz w:val="18"/>
                <w:szCs w:val="18"/>
                <w:u w:val="single"/>
                <w:lang w:val="en-US"/>
              </w:rPr>
            </w:pPr>
          </w:p>
          <w:p w14:paraId="2E546DFB" w14:textId="77777777" w:rsidR="003413A6" w:rsidRPr="002E34E1" w:rsidRDefault="003413A6" w:rsidP="00E63B0E">
            <w:pPr>
              <w:rPr>
                <w:rFonts w:ascii="Verdana" w:hAnsi="Verdana" w:cs="Arial"/>
                <w:sz w:val="18"/>
                <w:szCs w:val="18"/>
                <w:lang w:val="en-US"/>
              </w:rPr>
            </w:pPr>
          </w:p>
        </w:tc>
      </w:tr>
      <w:tr w:rsidR="003413A6" w:rsidRPr="0081352C" w14:paraId="546A3528" w14:textId="77777777" w:rsidTr="00E63B0E">
        <w:tc>
          <w:tcPr>
            <w:tcW w:w="9214" w:type="dxa"/>
            <w:shd w:val="clear" w:color="auto" w:fill="auto"/>
          </w:tcPr>
          <w:p w14:paraId="015C8D07"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569B041B" w14:textId="77777777" w:rsidR="00CB5EFE" w:rsidRPr="000D388A" w:rsidRDefault="00CB5EFE" w:rsidP="00CB5EFE">
            <w:pPr>
              <w:rPr>
                <w:rFonts w:ascii="Verdana" w:hAnsi="Verdana" w:cs="Arial"/>
                <w:sz w:val="18"/>
                <w:szCs w:val="18"/>
              </w:rPr>
            </w:pPr>
            <w:r w:rsidRPr="000D388A">
              <w:rPr>
                <w:rFonts w:ascii="Verdana" w:hAnsi="Verdana" w:cs="Arial"/>
                <w:sz w:val="18"/>
                <w:szCs w:val="18"/>
              </w:rPr>
              <w:t xml:space="preserve">Het persbericht bij aanvang van het project is goed opgepakt door de media en heeft geresulteerd in een berichtje in de volgende media: </w:t>
            </w:r>
          </w:p>
          <w:p w14:paraId="13F9735A" w14:textId="77777777" w:rsidR="00CB5EFE" w:rsidRPr="000D388A" w:rsidRDefault="00CB5EFE" w:rsidP="000D388A">
            <w:pPr>
              <w:pStyle w:val="Lijstalinea"/>
              <w:numPr>
                <w:ilvl w:val="0"/>
                <w:numId w:val="24"/>
              </w:numPr>
              <w:rPr>
                <w:rFonts w:ascii="Verdana" w:hAnsi="Verdana" w:cs="Arial"/>
                <w:sz w:val="18"/>
                <w:szCs w:val="18"/>
              </w:rPr>
            </w:pPr>
            <w:r w:rsidRPr="000D388A">
              <w:rPr>
                <w:rFonts w:ascii="Verdana" w:hAnsi="Verdana" w:cs="Arial"/>
                <w:sz w:val="18"/>
                <w:szCs w:val="18"/>
              </w:rPr>
              <w:t>DuurzaamBedrijfsleven.nl</w:t>
            </w:r>
          </w:p>
          <w:p w14:paraId="63CB0614" w14:textId="77777777" w:rsidR="00CB5EFE" w:rsidRPr="000D388A" w:rsidRDefault="00CB5EFE" w:rsidP="000D388A">
            <w:pPr>
              <w:pStyle w:val="Lijstalinea"/>
              <w:numPr>
                <w:ilvl w:val="0"/>
                <w:numId w:val="24"/>
              </w:numPr>
              <w:rPr>
                <w:rFonts w:ascii="Verdana" w:hAnsi="Verdana" w:cs="Arial"/>
                <w:sz w:val="18"/>
                <w:szCs w:val="18"/>
              </w:rPr>
            </w:pPr>
            <w:proofErr w:type="spellStart"/>
            <w:r w:rsidRPr="000D388A">
              <w:rPr>
                <w:rFonts w:ascii="Verdana" w:hAnsi="Verdana" w:cs="Arial"/>
                <w:sz w:val="18"/>
                <w:szCs w:val="18"/>
              </w:rPr>
              <w:t>FoodHospitality</w:t>
            </w:r>
            <w:proofErr w:type="spellEnd"/>
          </w:p>
          <w:p w14:paraId="7EB52AEB" w14:textId="77777777" w:rsidR="00CB5EFE" w:rsidRPr="000D388A" w:rsidRDefault="00CB5EFE" w:rsidP="000D388A">
            <w:pPr>
              <w:pStyle w:val="Lijstalinea"/>
              <w:numPr>
                <w:ilvl w:val="0"/>
                <w:numId w:val="24"/>
              </w:numPr>
              <w:rPr>
                <w:rFonts w:ascii="Verdana" w:hAnsi="Verdana" w:cs="Arial"/>
                <w:sz w:val="18"/>
                <w:szCs w:val="18"/>
              </w:rPr>
            </w:pPr>
            <w:proofErr w:type="spellStart"/>
            <w:r w:rsidRPr="000D388A">
              <w:rPr>
                <w:rFonts w:ascii="Verdana" w:hAnsi="Verdana" w:cs="Arial"/>
                <w:sz w:val="18"/>
                <w:szCs w:val="18"/>
              </w:rPr>
              <w:t>VoedingNU</w:t>
            </w:r>
            <w:proofErr w:type="spellEnd"/>
          </w:p>
          <w:p w14:paraId="073C6AAB" w14:textId="77777777" w:rsidR="00CB5EFE" w:rsidRPr="000D388A" w:rsidRDefault="00CB5EFE" w:rsidP="000D388A">
            <w:pPr>
              <w:pStyle w:val="Lijstalinea"/>
              <w:numPr>
                <w:ilvl w:val="0"/>
                <w:numId w:val="24"/>
              </w:numPr>
              <w:rPr>
                <w:rFonts w:ascii="Verdana" w:hAnsi="Verdana" w:cs="Arial"/>
                <w:sz w:val="18"/>
                <w:szCs w:val="18"/>
              </w:rPr>
            </w:pPr>
            <w:r w:rsidRPr="000D388A">
              <w:rPr>
                <w:rFonts w:ascii="Verdana" w:hAnsi="Verdana" w:cs="Arial"/>
                <w:sz w:val="18"/>
                <w:szCs w:val="18"/>
              </w:rPr>
              <w:t>Retaildetail (2x)</w:t>
            </w:r>
          </w:p>
          <w:p w14:paraId="33D4C7D0" w14:textId="77777777" w:rsidR="00CB5EFE" w:rsidRPr="000D388A" w:rsidRDefault="00CB5EFE" w:rsidP="000D388A">
            <w:pPr>
              <w:pStyle w:val="Lijstalinea"/>
              <w:numPr>
                <w:ilvl w:val="0"/>
                <w:numId w:val="24"/>
              </w:numPr>
              <w:rPr>
                <w:rFonts w:ascii="Verdana" w:hAnsi="Verdana" w:cs="Arial"/>
                <w:sz w:val="18"/>
                <w:szCs w:val="18"/>
              </w:rPr>
            </w:pPr>
            <w:r w:rsidRPr="000D388A">
              <w:rPr>
                <w:rFonts w:ascii="Verdana" w:hAnsi="Verdana" w:cs="Arial"/>
                <w:sz w:val="18"/>
                <w:szCs w:val="18"/>
              </w:rPr>
              <w:t>VMT</w:t>
            </w:r>
          </w:p>
          <w:p w14:paraId="0502380E" w14:textId="77777777" w:rsidR="00CB5EFE" w:rsidRPr="000D388A" w:rsidRDefault="00CB5EFE" w:rsidP="000D388A">
            <w:pPr>
              <w:pStyle w:val="Lijstalinea"/>
              <w:numPr>
                <w:ilvl w:val="0"/>
                <w:numId w:val="24"/>
              </w:numPr>
              <w:rPr>
                <w:rFonts w:ascii="Verdana" w:hAnsi="Verdana" w:cs="Arial"/>
                <w:sz w:val="18"/>
                <w:szCs w:val="18"/>
              </w:rPr>
            </w:pPr>
            <w:proofErr w:type="spellStart"/>
            <w:r w:rsidRPr="000D388A">
              <w:rPr>
                <w:rFonts w:ascii="Verdana" w:hAnsi="Verdana" w:cs="Arial"/>
                <w:sz w:val="18"/>
                <w:szCs w:val="18"/>
              </w:rPr>
              <w:t>FoodHolland</w:t>
            </w:r>
            <w:proofErr w:type="spellEnd"/>
          </w:p>
          <w:p w14:paraId="412D1B1F" w14:textId="77777777" w:rsidR="00CB5EFE" w:rsidRPr="000D388A" w:rsidRDefault="00CB5EFE" w:rsidP="000D388A">
            <w:pPr>
              <w:pStyle w:val="Lijstalinea"/>
              <w:numPr>
                <w:ilvl w:val="0"/>
                <w:numId w:val="24"/>
              </w:numPr>
              <w:rPr>
                <w:rFonts w:ascii="Verdana" w:hAnsi="Verdana" w:cs="Arial"/>
                <w:sz w:val="18"/>
                <w:szCs w:val="18"/>
              </w:rPr>
            </w:pPr>
            <w:proofErr w:type="spellStart"/>
            <w:r w:rsidRPr="000D388A">
              <w:rPr>
                <w:rFonts w:ascii="Verdana" w:hAnsi="Verdana" w:cs="Arial"/>
                <w:sz w:val="18"/>
                <w:szCs w:val="18"/>
              </w:rPr>
              <w:t>AubergineNet</w:t>
            </w:r>
            <w:proofErr w:type="spellEnd"/>
          </w:p>
          <w:p w14:paraId="7A764A47" w14:textId="77777777" w:rsidR="00CB5EFE" w:rsidRPr="000D388A" w:rsidRDefault="00CB5EFE" w:rsidP="000D388A">
            <w:pPr>
              <w:pStyle w:val="Lijstalinea"/>
              <w:numPr>
                <w:ilvl w:val="0"/>
                <w:numId w:val="24"/>
              </w:numPr>
              <w:rPr>
                <w:rFonts w:ascii="Verdana" w:hAnsi="Verdana" w:cs="Arial"/>
                <w:sz w:val="18"/>
                <w:szCs w:val="18"/>
              </w:rPr>
            </w:pPr>
            <w:r w:rsidRPr="000D388A">
              <w:rPr>
                <w:rFonts w:ascii="Verdana" w:hAnsi="Verdana" w:cs="Arial"/>
                <w:sz w:val="18"/>
                <w:szCs w:val="18"/>
              </w:rPr>
              <w:t>Nieuws voor diëtisten</w:t>
            </w:r>
          </w:p>
          <w:p w14:paraId="270C73B7" w14:textId="77777777" w:rsidR="00CB5EFE" w:rsidRPr="000D388A" w:rsidRDefault="00CB5EFE" w:rsidP="000D388A">
            <w:pPr>
              <w:pStyle w:val="Lijstalinea"/>
              <w:numPr>
                <w:ilvl w:val="0"/>
                <w:numId w:val="24"/>
              </w:numPr>
              <w:rPr>
                <w:rFonts w:ascii="Verdana" w:hAnsi="Verdana" w:cs="Arial"/>
                <w:sz w:val="18"/>
                <w:szCs w:val="18"/>
              </w:rPr>
            </w:pPr>
            <w:r w:rsidRPr="000D388A">
              <w:rPr>
                <w:rFonts w:ascii="Verdana" w:hAnsi="Verdana" w:cs="Arial"/>
                <w:sz w:val="18"/>
                <w:szCs w:val="18"/>
              </w:rPr>
              <w:t>Omroep Gelderland</w:t>
            </w:r>
          </w:p>
          <w:p w14:paraId="23BFF8F1" w14:textId="77777777" w:rsidR="00CB5EFE" w:rsidRPr="000D388A" w:rsidRDefault="00CB5EFE" w:rsidP="000D388A">
            <w:pPr>
              <w:pStyle w:val="Lijstalinea"/>
              <w:numPr>
                <w:ilvl w:val="0"/>
                <w:numId w:val="24"/>
              </w:numPr>
              <w:rPr>
                <w:rFonts w:ascii="Verdana" w:hAnsi="Verdana" w:cs="Arial"/>
                <w:sz w:val="18"/>
                <w:szCs w:val="18"/>
              </w:rPr>
            </w:pPr>
            <w:r w:rsidRPr="000D388A">
              <w:rPr>
                <w:rFonts w:ascii="Verdana" w:hAnsi="Verdana" w:cs="Arial"/>
                <w:sz w:val="18"/>
                <w:szCs w:val="18"/>
              </w:rPr>
              <w:t>De Gelderlander (2x)</w:t>
            </w:r>
          </w:p>
          <w:p w14:paraId="16BDF7A4" w14:textId="77777777" w:rsidR="00CB5EFE" w:rsidRPr="000D388A" w:rsidRDefault="00CB5EFE" w:rsidP="000D388A">
            <w:pPr>
              <w:pStyle w:val="Lijstalinea"/>
              <w:numPr>
                <w:ilvl w:val="0"/>
                <w:numId w:val="24"/>
              </w:numPr>
              <w:rPr>
                <w:rFonts w:ascii="Verdana" w:hAnsi="Verdana" w:cs="Arial"/>
                <w:sz w:val="18"/>
                <w:szCs w:val="18"/>
              </w:rPr>
            </w:pPr>
            <w:proofErr w:type="spellStart"/>
            <w:r w:rsidRPr="000D388A">
              <w:rPr>
                <w:rFonts w:ascii="Verdana" w:hAnsi="Verdana" w:cs="Arial"/>
                <w:sz w:val="18"/>
                <w:szCs w:val="18"/>
              </w:rPr>
              <w:t>FoodValley</w:t>
            </w:r>
            <w:proofErr w:type="spellEnd"/>
            <w:r w:rsidRPr="000D388A">
              <w:rPr>
                <w:rFonts w:ascii="Verdana" w:hAnsi="Verdana" w:cs="Arial"/>
                <w:sz w:val="18"/>
                <w:szCs w:val="18"/>
              </w:rPr>
              <w:t xml:space="preserve"> update</w:t>
            </w:r>
          </w:p>
          <w:p w14:paraId="10D20A00" w14:textId="77777777" w:rsidR="003413A6" w:rsidRPr="000D388A" w:rsidRDefault="003413A6" w:rsidP="00E63B0E">
            <w:pPr>
              <w:rPr>
                <w:rFonts w:ascii="Verdana" w:hAnsi="Verdana" w:cs="Arial"/>
                <w:sz w:val="18"/>
                <w:szCs w:val="18"/>
              </w:rPr>
            </w:pPr>
          </w:p>
          <w:p w14:paraId="64D6570C" w14:textId="77777777" w:rsidR="00CB5EFE" w:rsidRDefault="00CB5EFE" w:rsidP="007A7E29">
            <w:pPr>
              <w:rPr>
                <w:rFonts w:ascii="Verdana" w:hAnsi="Verdana" w:cs="Arial"/>
                <w:sz w:val="18"/>
                <w:szCs w:val="18"/>
              </w:rPr>
            </w:pPr>
          </w:p>
          <w:p w14:paraId="0DD65848" w14:textId="77777777" w:rsidR="007A7E29" w:rsidRDefault="007A7E29" w:rsidP="007A7E29">
            <w:pPr>
              <w:rPr>
                <w:rFonts w:ascii="Verdana" w:hAnsi="Verdana" w:cs="Arial"/>
                <w:sz w:val="18"/>
                <w:szCs w:val="18"/>
              </w:rPr>
            </w:pPr>
            <w:r>
              <w:rPr>
                <w:rFonts w:ascii="Verdana" w:hAnsi="Verdana" w:cs="Arial"/>
                <w:sz w:val="18"/>
                <w:szCs w:val="18"/>
              </w:rPr>
              <w:t>Presentatie van Apotheker Harm Geers op het KNMP congres; doelgroep     .</w:t>
            </w:r>
          </w:p>
          <w:p w14:paraId="73056B5D" w14:textId="77777777" w:rsidR="007A7E29" w:rsidRDefault="007A7E29" w:rsidP="007A7E29">
            <w:pPr>
              <w:rPr>
                <w:rFonts w:ascii="Verdana" w:hAnsi="Verdana" w:cs="Arial"/>
                <w:sz w:val="18"/>
                <w:szCs w:val="18"/>
              </w:rPr>
            </w:pPr>
            <w:r>
              <w:rPr>
                <w:rFonts w:ascii="Verdana" w:hAnsi="Verdana" w:cs="Arial"/>
                <w:sz w:val="18"/>
                <w:szCs w:val="18"/>
              </w:rPr>
              <w:t>Presentatie van Esmée Doets en apotheker Harm Geers aan apothekers uit de gemeente Ede</w:t>
            </w:r>
          </w:p>
          <w:p w14:paraId="31F4CB3E" w14:textId="77777777" w:rsidR="007A7E29" w:rsidRDefault="007A7E29" w:rsidP="007A7E29">
            <w:pPr>
              <w:rPr>
                <w:rFonts w:ascii="Verdana" w:hAnsi="Verdana" w:cs="Arial"/>
                <w:sz w:val="18"/>
                <w:szCs w:val="18"/>
              </w:rPr>
            </w:pPr>
            <w:r>
              <w:rPr>
                <w:rFonts w:ascii="Verdana" w:hAnsi="Verdana" w:cs="Arial"/>
                <w:sz w:val="18"/>
                <w:szCs w:val="18"/>
              </w:rPr>
              <w:t xml:space="preserve">Stand op de seniorenbeurs “Gekleurd en levendig 70+” in Ede; doelgroep senioren woonachtig op de Veluwe en lokale ondernemers </w:t>
            </w:r>
          </w:p>
          <w:p w14:paraId="1725D820" w14:textId="77777777" w:rsidR="007A7E29" w:rsidRPr="00747D76" w:rsidRDefault="007A7E29" w:rsidP="007A7E29">
            <w:pPr>
              <w:rPr>
                <w:rFonts w:ascii="Verdana" w:hAnsi="Verdana" w:cs="Arial"/>
                <w:sz w:val="18"/>
                <w:szCs w:val="18"/>
              </w:rPr>
            </w:pPr>
            <w:r>
              <w:rPr>
                <w:rFonts w:ascii="Verdana" w:hAnsi="Verdana" w:cs="Arial"/>
                <w:sz w:val="18"/>
                <w:szCs w:val="18"/>
              </w:rPr>
              <w:t>Artikel over een deelnemer in Bennekoms Nieuwsblad</w:t>
            </w:r>
          </w:p>
          <w:p w14:paraId="21E10BDC" w14:textId="77777777" w:rsidR="003413A6" w:rsidRDefault="003413A6" w:rsidP="00E63B0E">
            <w:pPr>
              <w:rPr>
                <w:rFonts w:ascii="Verdana" w:hAnsi="Verdana" w:cs="Arial"/>
                <w:sz w:val="18"/>
                <w:szCs w:val="18"/>
                <w:u w:val="single"/>
              </w:rPr>
            </w:pPr>
          </w:p>
          <w:p w14:paraId="5190AE4B" w14:textId="77777777" w:rsidR="003413A6" w:rsidRDefault="003413A6" w:rsidP="00E63B0E">
            <w:pPr>
              <w:rPr>
                <w:rFonts w:ascii="Verdana" w:hAnsi="Verdana" w:cs="Arial"/>
                <w:sz w:val="18"/>
                <w:szCs w:val="18"/>
                <w:u w:val="single"/>
              </w:rPr>
            </w:pPr>
          </w:p>
          <w:p w14:paraId="367B5601" w14:textId="77777777" w:rsidR="003413A6" w:rsidRDefault="003413A6" w:rsidP="00E63B0E">
            <w:pPr>
              <w:rPr>
                <w:rFonts w:ascii="Verdana" w:hAnsi="Verdana" w:cs="Arial"/>
                <w:sz w:val="18"/>
                <w:szCs w:val="18"/>
                <w:u w:val="single"/>
              </w:rPr>
            </w:pPr>
          </w:p>
          <w:p w14:paraId="349F2746" w14:textId="77777777" w:rsidR="003413A6" w:rsidRPr="00C50938" w:rsidRDefault="003413A6" w:rsidP="00E63B0E">
            <w:pPr>
              <w:rPr>
                <w:rFonts w:ascii="Verdana" w:hAnsi="Verdana" w:cs="Arial"/>
                <w:sz w:val="18"/>
                <w:szCs w:val="18"/>
                <w:u w:val="single"/>
              </w:rPr>
            </w:pPr>
          </w:p>
          <w:p w14:paraId="58B28A23" w14:textId="77777777" w:rsidR="003413A6" w:rsidRPr="00747D76" w:rsidRDefault="003413A6" w:rsidP="00E63B0E">
            <w:pPr>
              <w:rPr>
                <w:rFonts w:ascii="Verdana" w:hAnsi="Verdana" w:cs="Arial"/>
                <w:sz w:val="18"/>
                <w:szCs w:val="18"/>
              </w:rPr>
            </w:pPr>
          </w:p>
        </w:tc>
      </w:tr>
      <w:tr w:rsidR="003413A6" w:rsidRPr="0081352C" w14:paraId="6596947B" w14:textId="77777777" w:rsidTr="00E63B0E">
        <w:tc>
          <w:tcPr>
            <w:tcW w:w="9214" w:type="dxa"/>
            <w:shd w:val="clear" w:color="auto" w:fill="auto"/>
          </w:tcPr>
          <w:p w14:paraId="09863493"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lastRenderedPageBreak/>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7C9B943C" w14:textId="77777777" w:rsidR="003413A6" w:rsidRDefault="003413A6" w:rsidP="00E63B0E">
            <w:pPr>
              <w:rPr>
                <w:rFonts w:ascii="Verdana" w:hAnsi="Verdana" w:cs="Arial"/>
                <w:sz w:val="18"/>
                <w:szCs w:val="18"/>
                <w:u w:val="single"/>
              </w:rPr>
            </w:pPr>
          </w:p>
          <w:p w14:paraId="7792C1C5" w14:textId="77777777" w:rsidR="003413A6" w:rsidRDefault="003413A6" w:rsidP="00E63B0E">
            <w:pPr>
              <w:rPr>
                <w:rFonts w:ascii="Verdana" w:hAnsi="Verdana" w:cs="Arial"/>
                <w:sz w:val="18"/>
                <w:szCs w:val="18"/>
                <w:u w:val="single"/>
              </w:rPr>
            </w:pPr>
          </w:p>
          <w:p w14:paraId="5420AC0F" w14:textId="77777777" w:rsidR="003413A6" w:rsidRDefault="003413A6" w:rsidP="00E63B0E">
            <w:pPr>
              <w:rPr>
                <w:rFonts w:ascii="Verdana" w:hAnsi="Verdana" w:cs="Arial"/>
                <w:sz w:val="18"/>
                <w:szCs w:val="18"/>
                <w:u w:val="single"/>
              </w:rPr>
            </w:pPr>
          </w:p>
          <w:p w14:paraId="0475A148" w14:textId="77777777" w:rsidR="003413A6" w:rsidRDefault="003413A6" w:rsidP="00E63B0E">
            <w:pPr>
              <w:rPr>
                <w:rFonts w:ascii="Verdana" w:hAnsi="Verdana" w:cs="Arial"/>
                <w:sz w:val="18"/>
                <w:szCs w:val="18"/>
                <w:u w:val="single"/>
              </w:rPr>
            </w:pPr>
          </w:p>
          <w:p w14:paraId="2FB8F4DD" w14:textId="77777777" w:rsidR="003413A6" w:rsidRPr="00A61ABC" w:rsidRDefault="003413A6" w:rsidP="00E63B0E">
            <w:pPr>
              <w:rPr>
                <w:rFonts w:ascii="Verdana" w:hAnsi="Verdana" w:cs="Arial"/>
                <w:sz w:val="18"/>
                <w:szCs w:val="18"/>
                <w:u w:val="single"/>
              </w:rPr>
            </w:pPr>
          </w:p>
        </w:tc>
      </w:tr>
    </w:tbl>
    <w:p w14:paraId="5CCB167D" w14:textId="77777777" w:rsidR="003413A6" w:rsidRPr="00A61ABC" w:rsidRDefault="003413A6" w:rsidP="003413A6">
      <w:pPr>
        <w:rPr>
          <w:rFonts w:ascii="Verdana" w:hAnsi="Verdana" w:cs="Arial"/>
          <w:sz w:val="18"/>
          <w:szCs w:val="18"/>
        </w:rPr>
      </w:pPr>
    </w:p>
    <w:p w14:paraId="762A9126" w14:textId="77777777" w:rsidR="003413A6" w:rsidRPr="00A61ABC" w:rsidRDefault="003413A6" w:rsidP="003413A6">
      <w:pPr>
        <w:rPr>
          <w:rFonts w:ascii="Verdana" w:hAnsi="Verdana" w:cs="Arial"/>
          <w:sz w:val="18"/>
          <w:szCs w:val="18"/>
        </w:rPr>
      </w:pPr>
    </w:p>
    <w:p w14:paraId="5A0F538B" w14:textId="77777777" w:rsidR="003413A6" w:rsidRDefault="00B15F33" w:rsidP="00B75D93">
      <w:pPr>
        <w:rPr>
          <w:rFonts w:ascii="Verdana" w:hAnsi="Verdana" w:cs="Arial"/>
          <w:b/>
        </w:rPr>
      </w:pPr>
      <w:hyperlink r:id="rId16" w:history="1">
        <w:r w:rsidR="002E34E1" w:rsidRPr="00A85498">
          <w:rPr>
            <w:rStyle w:val="Hyperlink"/>
            <w:rFonts w:ascii="Verdana" w:hAnsi="Verdana" w:cs="Arial"/>
            <w:b/>
          </w:rPr>
          <w:t>https://www.wur.nl/nl/Onderzoek-Resultaten/Onderzoeksprojecten-LNV/Expertisegebieden/kennisonline/Voeding-Slim-Thuis.htm</w:t>
        </w:r>
      </w:hyperlink>
    </w:p>
    <w:p w14:paraId="1904D556" w14:textId="77777777" w:rsidR="002E34E1" w:rsidRDefault="002E34E1" w:rsidP="00B75D93">
      <w:pPr>
        <w:rPr>
          <w:rFonts w:ascii="Verdana" w:hAnsi="Verdana" w:cs="Arial"/>
          <w:b/>
        </w:rPr>
      </w:pPr>
    </w:p>
    <w:sectPr w:rsidR="002E34E1"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016B1" w14:textId="77777777" w:rsidR="00B15F33" w:rsidRDefault="00B15F33">
      <w:r>
        <w:separator/>
      </w:r>
    </w:p>
  </w:endnote>
  <w:endnote w:type="continuationSeparator" w:id="0">
    <w:p w14:paraId="7D9728F6" w14:textId="77777777" w:rsidR="00B15F33" w:rsidRDefault="00B15F33">
      <w:r>
        <w:continuationSeparator/>
      </w:r>
    </w:p>
  </w:endnote>
  <w:endnote w:type="continuationNotice" w:id="1">
    <w:p w14:paraId="6CB22179" w14:textId="77777777" w:rsidR="00B15F33" w:rsidRDefault="00B15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7B4A4" w14:textId="77777777" w:rsidR="00B15F33" w:rsidRDefault="00B15F33">
      <w:r>
        <w:separator/>
      </w:r>
    </w:p>
  </w:footnote>
  <w:footnote w:type="continuationSeparator" w:id="0">
    <w:p w14:paraId="583DD637" w14:textId="77777777" w:rsidR="00B15F33" w:rsidRDefault="00B15F33">
      <w:r>
        <w:continuationSeparator/>
      </w:r>
    </w:p>
  </w:footnote>
  <w:footnote w:type="continuationNotice" w:id="1">
    <w:p w14:paraId="2D91020A" w14:textId="77777777" w:rsidR="00B15F33" w:rsidRDefault="00B15F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7A1610"/>
    <w:multiLevelType w:val="hybridMultilevel"/>
    <w:tmpl w:val="50704E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B810AB"/>
    <w:multiLevelType w:val="hybridMultilevel"/>
    <w:tmpl w:val="601C9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5EF527FA"/>
    <w:multiLevelType w:val="hybridMultilevel"/>
    <w:tmpl w:val="AD2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8"/>
  </w:num>
  <w:num w:numId="3">
    <w:abstractNumId w:val="9"/>
  </w:num>
  <w:num w:numId="4">
    <w:abstractNumId w:val="10"/>
  </w:num>
  <w:num w:numId="5">
    <w:abstractNumId w:val="22"/>
  </w:num>
  <w:num w:numId="6">
    <w:abstractNumId w:val="20"/>
  </w:num>
  <w:num w:numId="7">
    <w:abstractNumId w:val="11"/>
  </w:num>
  <w:num w:numId="8">
    <w:abstractNumId w:val="5"/>
  </w:num>
  <w:num w:numId="9">
    <w:abstractNumId w:val="14"/>
  </w:num>
  <w:num w:numId="10">
    <w:abstractNumId w:val="1"/>
  </w:num>
  <w:num w:numId="11">
    <w:abstractNumId w:val="12"/>
  </w:num>
  <w:num w:numId="12">
    <w:abstractNumId w:val="6"/>
  </w:num>
  <w:num w:numId="13">
    <w:abstractNumId w:val="18"/>
  </w:num>
  <w:num w:numId="14">
    <w:abstractNumId w:val="15"/>
  </w:num>
  <w:num w:numId="15">
    <w:abstractNumId w:val="7"/>
  </w:num>
  <w:num w:numId="16">
    <w:abstractNumId w:val="19"/>
  </w:num>
  <w:num w:numId="17">
    <w:abstractNumId w:val="4"/>
  </w:num>
  <w:num w:numId="18">
    <w:abstractNumId w:val="16"/>
  </w:num>
  <w:num w:numId="19">
    <w:abstractNumId w:val="2"/>
  </w:num>
  <w:num w:numId="20">
    <w:abstractNumId w:val="0"/>
  </w:num>
  <w:num w:numId="21">
    <w:abstractNumId w:val="23"/>
  </w:num>
  <w:num w:numId="22">
    <w:abstractNumId w:val="3"/>
  </w:num>
  <w:num w:numId="23">
    <w:abstractNumId w:val="17"/>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mer, Marielle">
    <w15:presenceInfo w15:providerId="None" w15:userId="Timmer, Marie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60"/>
    <w:rsid w:val="00007C68"/>
    <w:rsid w:val="00011781"/>
    <w:rsid w:val="00040620"/>
    <w:rsid w:val="00051898"/>
    <w:rsid w:val="00063583"/>
    <w:rsid w:val="00072CD7"/>
    <w:rsid w:val="0008124E"/>
    <w:rsid w:val="00093192"/>
    <w:rsid w:val="000B0B4C"/>
    <w:rsid w:val="000B15FC"/>
    <w:rsid w:val="000B267D"/>
    <w:rsid w:val="000B4EE7"/>
    <w:rsid w:val="000C6308"/>
    <w:rsid w:val="000D0050"/>
    <w:rsid w:val="000D388A"/>
    <w:rsid w:val="000D700A"/>
    <w:rsid w:val="000F39D7"/>
    <w:rsid w:val="000F62A6"/>
    <w:rsid w:val="00104650"/>
    <w:rsid w:val="00105B2D"/>
    <w:rsid w:val="00110350"/>
    <w:rsid w:val="00124C0D"/>
    <w:rsid w:val="00133A98"/>
    <w:rsid w:val="00141366"/>
    <w:rsid w:val="00143BF4"/>
    <w:rsid w:val="001468E3"/>
    <w:rsid w:val="00154134"/>
    <w:rsid w:val="00165787"/>
    <w:rsid w:val="001673B2"/>
    <w:rsid w:val="0017000E"/>
    <w:rsid w:val="00175869"/>
    <w:rsid w:val="00180F19"/>
    <w:rsid w:val="001B0640"/>
    <w:rsid w:val="001E5F19"/>
    <w:rsid w:val="001F1683"/>
    <w:rsid w:val="001F43BA"/>
    <w:rsid w:val="00200D63"/>
    <w:rsid w:val="0020205D"/>
    <w:rsid w:val="00203FC6"/>
    <w:rsid w:val="00210164"/>
    <w:rsid w:val="00214A77"/>
    <w:rsid w:val="00237513"/>
    <w:rsid w:val="002448CD"/>
    <w:rsid w:val="00252900"/>
    <w:rsid w:val="002607AF"/>
    <w:rsid w:val="0026539E"/>
    <w:rsid w:val="00281CE7"/>
    <w:rsid w:val="00296299"/>
    <w:rsid w:val="002A1DD7"/>
    <w:rsid w:val="002A30EA"/>
    <w:rsid w:val="002A6C02"/>
    <w:rsid w:val="002C00FA"/>
    <w:rsid w:val="002C70C4"/>
    <w:rsid w:val="002D2D33"/>
    <w:rsid w:val="002D6B68"/>
    <w:rsid w:val="002E34E1"/>
    <w:rsid w:val="002F518F"/>
    <w:rsid w:val="00323B7E"/>
    <w:rsid w:val="00324174"/>
    <w:rsid w:val="003313D3"/>
    <w:rsid w:val="003413A6"/>
    <w:rsid w:val="00347768"/>
    <w:rsid w:val="003616D6"/>
    <w:rsid w:val="00382E67"/>
    <w:rsid w:val="003A7D79"/>
    <w:rsid w:val="003B5EB4"/>
    <w:rsid w:val="003B6EA1"/>
    <w:rsid w:val="003C0BF7"/>
    <w:rsid w:val="003C1C97"/>
    <w:rsid w:val="003C5F9D"/>
    <w:rsid w:val="003D2C57"/>
    <w:rsid w:val="003D5216"/>
    <w:rsid w:val="003F680E"/>
    <w:rsid w:val="00400F5F"/>
    <w:rsid w:val="00404A3B"/>
    <w:rsid w:val="004143C8"/>
    <w:rsid w:val="00424B1F"/>
    <w:rsid w:val="00436E30"/>
    <w:rsid w:val="004414CE"/>
    <w:rsid w:val="00441EEA"/>
    <w:rsid w:val="0045083A"/>
    <w:rsid w:val="004508DE"/>
    <w:rsid w:val="00475548"/>
    <w:rsid w:val="00484630"/>
    <w:rsid w:val="004862D1"/>
    <w:rsid w:val="004877A0"/>
    <w:rsid w:val="004943F6"/>
    <w:rsid w:val="00494BB1"/>
    <w:rsid w:val="004977B1"/>
    <w:rsid w:val="00497D68"/>
    <w:rsid w:val="004D2FCA"/>
    <w:rsid w:val="004F38D5"/>
    <w:rsid w:val="00516F00"/>
    <w:rsid w:val="00530B9C"/>
    <w:rsid w:val="005356A9"/>
    <w:rsid w:val="005372EC"/>
    <w:rsid w:val="00543A4D"/>
    <w:rsid w:val="00560688"/>
    <w:rsid w:val="0056098D"/>
    <w:rsid w:val="0056706A"/>
    <w:rsid w:val="00567D38"/>
    <w:rsid w:val="00573F99"/>
    <w:rsid w:val="00583C38"/>
    <w:rsid w:val="005944BB"/>
    <w:rsid w:val="005B13AA"/>
    <w:rsid w:val="005D0B10"/>
    <w:rsid w:val="00606762"/>
    <w:rsid w:val="00611EA2"/>
    <w:rsid w:val="00632991"/>
    <w:rsid w:val="006423CD"/>
    <w:rsid w:val="0066052C"/>
    <w:rsid w:val="00687BF5"/>
    <w:rsid w:val="006A1EB2"/>
    <w:rsid w:val="006A36B0"/>
    <w:rsid w:val="006A51A6"/>
    <w:rsid w:val="006A742C"/>
    <w:rsid w:val="006E34CA"/>
    <w:rsid w:val="006F0AD3"/>
    <w:rsid w:val="006F5CE9"/>
    <w:rsid w:val="006F694B"/>
    <w:rsid w:val="00723EA2"/>
    <w:rsid w:val="00734A4D"/>
    <w:rsid w:val="00735DE0"/>
    <w:rsid w:val="00741DB3"/>
    <w:rsid w:val="00745C78"/>
    <w:rsid w:val="00751F6B"/>
    <w:rsid w:val="00757629"/>
    <w:rsid w:val="00775D78"/>
    <w:rsid w:val="0078663F"/>
    <w:rsid w:val="00793A6F"/>
    <w:rsid w:val="007A4B3F"/>
    <w:rsid w:val="007A7E29"/>
    <w:rsid w:val="007B2B8A"/>
    <w:rsid w:val="007C4248"/>
    <w:rsid w:val="007C5274"/>
    <w:rsid w:val="007D73E1"/>
    <w:rsid w:val="007E5059"/>
    <w:rsid w:val="00802EED"/>
    <w:rsid w:val="00816546"/>
    <w:rsid w:val="00823016"/>
    <w:rsid w:val="00823B51"/>
    <w:rsid w:val="00824062"/>
    <w:rsid w:val="00824779"/>
    <w:rsid w:val="00831AF6"/>
    <w:rsid w:val="00831D59"/>
    <w:rsid w:val="00850776"/>
    <w:rsid w:val="00873550"/>
    <w:rsid w:val="00874A36"/>
    <w:rsid w:val="008A1783"/>
    <w:rsid w:val="008A3062"/>
    <w:rsid w:val="008B45F3"/>
    <w:rsid w:val="008C6C64"/>
    <w:rsid w:val="008D0CC2"/>
    <w:rsid w:val="008D79D8"/>
    <w:rsid w:val="008D7DC9"/>
    <w:rsid w:val="0090149F"/>
    <w:rsid w:val="0090347A"/>
    <w:rsid w:val="00903E03"/>
    <w:rsid w:val="00913593"/>
    <w:rsid w:val="009177B5"/>
    <w:rsid w:val="0093095B"/>
    <w:rsid w:val="009366E9"/>
    <w:rsid w:val="00940B48"/>
    <w:rsid w:val="009A4209"/>
    <w:rsid w:val="009D1952"/>
    <w:rsid w:val="009D29F3"/>
    <w:rsid w:val="00A03AF3"/>
    <w:rsid w:val="00A05DE4"/>
    <w:rsid w:val="00A356EB"/>
    <w:rsid w:val="00A55CBB"/>
    <w:rsid w:val="00A61D56"/>
    <w:rsid w:val="00A662C3"/>
    <w:rsid w:val="00A743C6"/>
    <w:rsid w:val="00AA078F"/>
    <w:rsid w:val="00AB2C65"/>
    <w:rsid w:val="00AB506E"/>
    <w:rsid w:val="00AC1D3B"/>
    <w:rsid w:val="00AD5646"/>
    <w:rsid w:val="00AE512D"/>
    <w:rsid w:val="00AF068A"/>
    <w:rsid w:val="00AF3D78"/>
    <w:rsid w:val="00B12917"/>
    <w:rsid w:val="00B15F33"/>
    <w:rsid w:val="00B23F70"/>
    <w:rsid w:val="00B406BC"/>
    <w:rsid w:val="00B619A6"/>
    <w:rsid w:val="00B64103"/>
    <w:rsid w:val="00B75D93"/>
    <w:rsid w:val="00B762B8"/>
    <w:rsid w:val="00B87715"/>
    <w:rsid w:val="00B878E6"/>
    <w:rsid w:val="00B97B43"/>
    <w:rsid w:val="00BB4922"/>
    <w:rsid w:val="00BC23F1"/>
    <w:rsid w:val="00BC6F40"/>
    <w:rsid w:val="00BC7E22"/>
    <w:rsid w:val="00BE27D6"/>
    <w:rsid w:val="00BE5CB1"/>
    <w:rsid w:val="00BF2228"/>
    <w:rsid w:val="00C12B2F"/>
    <w:rsid w:val="00C204D4"/>
    <w:rsid w:val="00C21F9A"/>
    <w:rsid w:val="00C31744"/>
    <w:rsid w:val="00C55B72"/>
    <w:rsid w:val="00CB5EFE"/>
    <w:rsid w:val="00CC01F2"/>
    <w:rsid w:val="00CE3DA7"/>
    <w:rsid w:val="00CE5BC1"/>
    <w:rsid w:val="00CF2E89"/>
    <w:rsid w:val="00CF3265"/>
    <w:rsid w:val="00D21578"/>
    <w:rsid w:val="00D31C69"/>
    <w:rsid w:val="00D44570"/>
    <w:rsid w:val="00D4777D"/>
    <w:rsid w:val="00D66320"/>
    <w:rsid w:val="00D663B7"/>
    <w:rsid w:val="00D73730"/>
    <w:rsid w:val="00D85D18"/>
    <w:rsid w:val="00DA548C"/>
    <w:rsid w:val="00DB2277"/>
    <w:rsid w:val="00DD1DB4"/>
    <w:rsid w:val="00DF10D9"/>
    <w:rsid w:val="00DF1DB7"/>
    <w:rsid w:val="00DF46E8"/>
    <w:rsid w:val="00E0706A"/>
    <w:rsid w:val="00E30BF1"/>
    <w:rsid w:val="00E34D40"/>
    <w:rsid w:val="00E40683"/>
    <w:rsid w:val="00E4320F"/>
    <w:rsid w:val="00E47030"/>
    <w:rsid w:val="00E60307"/>
    <w:rsid w:val="00E63660"/>
    <w:rsid w:val="00E63B0E"/>
    <w:rsid w:val="00E7561B"/>
    <w:rsid w:val="00E77340"/>
    <w:rsid w:val="00E84D79"/>
    <w:rsid w:val="00E853E9"/>
    <w:rsid w:val="00E874FE"/>
    <w:rsid w:val="00E96250"/>
    <w:rsid w:val="00EA32F4"/>
    <w:rsid w:val="00EB589E"/>
    <w:rsid w:val="00EC7B49"/>
    <w:rsid w:val="00ED20D8"/>
    <w:rsid w:val="00ED5297"/>
    <w:rsid w:val="00F019DB"/>
    <w:rsid w:val="00F17B7A"/>
    <w:rsid w:val="00F213D9"/>
    <w:rsid w:val="00F45386"/>
    <w:rsid w:val="00F45DAF"/>
    <w:rsid w:val="00F53011"/>
    <w:rsid w:val="00F6124B"/>
    <w:rsid w:val="00F652B4"/>
    <w:rsid w:val="00F80983"/>
    <w:rsid w:val="00F868A0"/>
    <w:rsid w:val="00FA0D45"/>
    <w:rsid w:val="00FA4086"/>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90744"/>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2F518F"/>
    <w:pPr>
      <w:ind w:left="720"/>
      <w:contextualSpacing/>
    </w:pPr>
  </w:style>
  <w:style w:type="character" w:styleId="GevolgdeHyperlink">
    <w:name w:val="FollowedHyperlink"/>
    <w:basedOn w:val="Standaardalinea-lettertype"/>
    <w:rsid w:val="002E3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1968733020">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geningenur.nl/nl/project/Voeding-Slim-Thuis-AF14265.ht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elle.timmer@wur.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ur.nl/nl/Onderzoek-Resultaten/Onderzoeksprojecten-LNV/Expertisegebieden/kennisonline/Voeding-Slim-Thui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eblog.wur.nl/voeding/medicijn-en-maaltijdservice-ineen-ondervoeding-ouderen-voorkomen/"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7283EE-6F95-4AA1-90DE-4E3810982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AD0BD3-3001-4F56-83F4-0BCABF8766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1691</Words>
  <Characters>9302</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10972</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7</cp:revision>
  <cp:lastPrinted>2018-11-29T13:21:00Z</cp:lastPrinted>
  <dcterms:created xsi:type="dcterms:W3CDTF">2020-02-13T14:20:00Z</dcterms:created>
  <dcterms:modified xsi:type="dcterms:W3CDTF">2020-05-01T12:40:00Z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